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DF" w:rsidRDefault="001736DF" w:rsidP="00101C04">
      <w:pPr>
        <w:pStyle w:val="Akapitzlist"/>
        <w:spacing w:after="0" w:line="360" w:lineRule="auto"/>
        <w:ind w:left="0"/>
        <w:jc w:val="right"/>
        <w:rPr>
          <w:rFonts w:ascii="Times New Roman" w:hAnsi="Times New Roman"/>
          <w:sz w:val="24"/>
          <w:szCs w:val="24"/>
        </w:rPr>
      </w:pPr>
      <w:bookmarkStart w:id="0" w:name="_GoBack"/>
      <w:bookmarkEnd w:id="0"/>
      <w:r w:rsidRPr="00C35A78">
        <w:rPr>
          <w:rFonts w:ascii="Times New Roman" w:hAnsi="Times New Roman"/>
          <w:b/>
          <w:sz w:val="24"/>
          <w:szCs w:val="24"/>
        </w:rPr>
        <w:tab/>
      </w:r>
      <w:r w:rsidRPr="00C35A78">
        <w:rPr>
          <w:rFonts w:ascii="Times New Roman" w:hAnsi="Times New Roman"/>
          <w:b/>
          <w:sz w:val="24"/>
          <w:szCs w:val="24"/>
        </w:rPr>
        <w:tab/>
      </w:r>
      <w:r w:rsidRPr="00C35A78">
        <w:rPr>
          <w:rFonts w:ascii="Times New Roman" w:hAnsi="Times New Roman"/>
          <w:b/>
          <w:sz w:val="24"/>
          <w:szCs w:val="24"/>
        </w:rPr>
        <w:tab/>
      </w:r>
      <w:r w:rsidRPr="00C35A78">
        <w:rPr>
          <w:rFonts w:ascii="Times New Roman" w:hAnsi="Times New Roman"/>
          <w:b/>
          <w:sz w:val="24"/>
          <w:szCs w:val="24"/>
        </w:rPr>
        <w:tab/>
      </w:r>
      <w:r w:rsidRPr="00C35A78">
        <w:rPr>
          <w:rFonts w:ascii="Times New Roman" w:hAnsi="Times New Roman"/>
          <w:b/>
          <w:sz w:val="24"/>
          <w:szCs w:val="24"/>
        </w:rPr>
        <w:tab/>
      </w:r>
      <w:r w:rsidRPr="00C35A78">
        <w:rPr>
          <w:rFonts w:ascii="Times New Roman" w:hAnsi="Times New Roman"/>
          <w:b/>
          <w:sz w:val="24"/>
          <w:szCs w:val="24"/>
        </w:rPr>
        <w:tab/>
      </w:r>
      <w:r w:rsidRPr="00C35A78">
        <w:rPr>
          <w:rFonts w:ascii="Times New Roman" w:hAnsi="Times New Roman"/>
          <w:b/>
          <w:sz w:val="24"/>
          <w:szCs w:val="24"/>
        </w:rPr>
        <w:tab/>
      </w:r>
      <w:r w:rsidRPr="00C35A78">
        <w:rPr>
          <w:rFonts w:ascii="Times New Roman" w:hAnsi="Times New Roman"/>
          <w:b/>
          <w:sz w:val="24"/>
          <w:szCs w:val="24"/>
        </w:rPr>
        <w:tab/>
      </w:r>
      <w:r w:rsidRPr="00C35A78">
        <w:rPr>
          <w:rFonts w:ascii="Times New Roman" w:hAnsi="Times New Roman"/>
          <w:sz w:val="24"/>
          <w:szCs w:val="24"/>
        </w:rPr>
        <w:t xml:space="preserve">            </w:t>
      </w:r>
    </w:p>
    <w:p w:rsidR="001736DF" w:rsidRDefault="001736DF" w:rsidP="006C3C48">
      <w:pPr>
        <w:pStyle w:val="Akapitzlist"/>
        <w:spacing w:after="0" w:line="360" w:lineRule="auto"/>
        <w:ind w:left="0"/>
        <w:rPr>
          <w:rFonts w:ascii="Times New Roman" w:hAnsi="Times New Roman"/>
          <w:b/>
          <w:i/>
          <w:sz w:val="24"/>
          <w:szCs w:val="24"/>
        </w:rPr>
      </w:pPr>
    </w:p>
    <w:p w:rsidR="001736DF" w:rsidRDefault="001736DF" w:rsidP="006C3C48">
      <w:pPr>
        <w:pStyle w:val="Akapitzlist"/>
        <w:spacing w:after="0" w:line="360" w:lineRule="auto"/>
        <w:ind w:left="0"/>
        <w:rPr>
          <w:rFonts w:ascii="Times New Roman" w:hAnsi="Times New Roman"/>
          <w:b/>
          <w:i/>
          <w:sz w:val="24"/>
          <w:szCs w:val="24"/>
        </w:rPr>
      </w:pPr>
    </w:p>
    <w:p w:rsidR="001736DF" w:rsidRDefault="001736DF" w:rsidP="006C3C48">
      <w:pPr>
        <w:pStyle w:val="Akapitzlist"/>
        <w:spacing w:after="0" w:line="360" w:lineRule="auto"/>
        <w:ind w:left="0"/>
        <w:rPr>
          <w:rFonts w:ascii="Times New Roman" w:hAnsi="Times New Roman"/>
          <w:b/>
          <w:i/>
          <w:sz w:val="24"/>
          <w:szCs w:val="24"/>
        </w:rPr>
      </w:pPr>
    </w:p>
    <w:p w:rsidR="001736DF" w:rsidRDefault="001736DF" w:rsidP="006C3C48">
      <w:pPr>
        <w:pStyle w:val="Akapitzlist"/>
        <w:spacing w:after="0" w:line="360" w:lineRule="auto"/>
        <w:ind w:left="0"/>
        <w:rPr>
          <w:rFonts w:ascii="Times New Roman" w:hAnsi="Times New Roman"/>
          <w:b/>
          <w:i/>
          <w:sz w:val="24"/>
          <w:szCs w:val="24"/>
        </w:rPr>
      </w:pPr>
    </w:p>
    <w:p w:rsidR="001736DF" w:rsidRDefault="001736DF" w:rsidP="006C3C48">
      <w:pPr>
        <w:pStyle w:val="Akapitzlist"/>
        <w:spacing w:after="0" w:line="360" w:lineRule="auto"/>
        <w:ind w:left="0"/>
        <w:rPr>
          <w:rFonts w:ascii="Times New Roman" w:hAnsi="Times New Roman"/>
          <w:b/>
          <w:i/>
          <w:sz w:val="24"/>
          <w:szCs w:val="24"/>
        </w:rPr>
      </w:pPr>
    </w:p>
    <w:p w:rsidR="001736DF" w:rsidRDefault="001736DF" w:rsidP="006C3C48">
      <w:pPr>
        <w:pStyle w:val="Akapitzlist"/>
        <w:spacing w:after="0" w:line="360" w:lineRule="auto"/>
        <w:ind w:left="0"/>
        <w:rPr>
          <w:rFonts w:ascii="Times New Roman" w:hAnsi="Times New Roman"/>
          <w:b/>
          <w:i/>
          <w:sz w:val="24"/>
          <w:szCs w:val="24"/>
        </w:rPr>
      </w:pPr>
    </w:p>
    <w:p w:rsidR="001736DF" w:rsidRDefault="001736DF" w:rsidP="006C3C48">
      <w:pPr>
        <w:pStyle w:val="Akapitzlist"/>
        <w:spacing w:after="0" w:line="360" w:lineRule="auto"/>
        <w:ind w:left="0"/>
        <w:rPr>
          <w:rFonts w:ascii="Times New Roman" w:hAnsi="Times New Roman"/>
          <w:b/>
          <w:i/>
          <w:sz w:val="24"/>
          <w:szCs w:val="24"/>
        </w:rPr>
      </w:pPr>
    </w:p>
    <w:p w:rsidR="001736DF" w:rsidRDefault="001736DF" w:rsidP="006C3C48">
      <w:pPr>
        <w:pStyle w:val="Akapitzlist"/>
        <w:spacing w:after="0" w:line="360" w:lineRule="auto"/>
        <w:ind w:left="0"/>
        <w:rPr>
          <w:rFonts w:ascii="Times New Roman" w:hAnsi="Times New Roman"/>
          <w:b/>
          <w:i/>
          <w:sz w:val="24"/>
          <w:szCs w:val="24"/>
        </w:rPr>
      </w:pPr>
    </w:p>
    <w:p w:rsidR="001736DF" w:rsidRPr="009E16AC" w:rsidRDefault="001736DF" w:rsidP="008B42C3">
      <w:pPr>
        <w:pStyle w:val="Akapitzlist"/>
        <w:spacing w:after="0" w:line="360" w:lineRule="auto"/>
        <w:ind w:left="0"/>
        <w:rPr>
          <w:rFonts w:ascii="Arial" w:hAnsi="Arial" w:cs="Arial"/>
          <w:b/>
          <w:i/>
          <w:sz w:val="24"/>
          <w:szCs w:val="24"/>
        </w:rPr>
      </w:pPr>
    </w:p>
    <w:p w:rsidR="001736DF" w:rsidRPr="009E16AC" w:rsidRDefault="001736DF" w:rsidP="008B42C3">
      <w:pPr>
        <w:pStyle w:val="Akapitzlist"/>
        <w:spacing w:after="0" w:line="360" w:lineRule="auto"/>
        <w:ind w:left="0"/>
        <w:rPr>
          <w:rFonts w:ascii="Arial" w:hAnsi="Arial" w:cs="Arial"/>
          <w:b/>
          <w:sz w:val="24"/>
          <w:szCs w:val="24"/>
        </w:rPr>
      </w:pPr>
    </w:p>
    <w:p w:rsidR="001736DF" w:rsidRPr="009E16AC" w:rsidRDefault="001736DF" w:rsidP="008B42C3">
      <w:pPr>
        <w:pStyle w:val="Akapitzlist"/>
        <w:autoSpaceDE w:val="0"/>
        <w:autoSpaceDN w:val="0"/>
        <w:adjustRightInd w:val="0"/>
        <w:spacing w:before="120" w:after="0" w:line="360" w:lineRule="auto"/>
        <w:ind w:left="0"/>
        <w:jc w:val="center"/>
        <w:rPr>
          <w:rFonts w:ascii="Arial" w:hAnsi="Arial" w:cs="Arial"/>
          <w:b/>
          <w:sz w:val="24"/>
          <w:szCs w:val="24"/>
        </w:rPr>
      </w:pPr>
      <w:r w:rsidRPr="009E16AC">
        <w:rPr>
          <w:rFonts w:ascii="Arial" w:hAnsi="Arial" w:cs="Arial"/>
          <w:b/>
          <w:sz w:val="24"/>
          <w:szCs w:val="24"/>
        </w:rPr>
        <w:t xml:space="preserve">Założenia do projektu ustawy o zmianie ustawy o działalności leczniczej </w:t>
      </w: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9E16AC" w:rsidRDefault="001736DF" w:rsidP="008B42C3">
      <w:pPr>
        <w:pStyle w:val="Akapitzlist"/>
        <w:autoSpaceDE w:val="0"/>
        <w:autoSpaceDN w:val="0"/>
        <w:adjustRightInd w:val="0"/>
        <w:spacing w:before="120" w:after="0" w:line="360" w:lineRule="auto"/>
        <w:ind w:left="0"/>
        <w:jc w:val="center"/>
        <w:rPr>
          <w:rFonts w:ascii="Arial" w:hAnsi="Arial" w:cs="Arial"/>
          <w:b/>
          <w:sz w:val="24"/>
          <w:szCs w:val="24"/>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p>
    <w:p w:rsidR="001736DF" w:rsidRPr="008B42C3" w:rsidRDefault="001736DF" w:rsidP="008B42C3">
      <w:pPr>
        <w:pStyle w:val="Akapitzlist"/>
        <w:autoSpaceDE w:val="0"/>
        <w:autoSpaceDN w:val="0"/>
        <w:adjustRightInd w:val="0"/>
        <w:spacing w:before="120" w:after="0" w:line="360" w:lineRule="auto"/>
        <w:ind w:left="0"/>
        <w:jc w:val="center"/>
        <w:rPr>
          <w:rFonts w:ascii="Arial" w:hAnsi="Arial" w:cs="Arial"/>
          <w:b/>
        </w:rPr>
      </w:pPr>
      <w:r w:rsidRPr="008B42C3">
        <w:rPr>
          <w:rFonts w:ascii="Arial" w:hAnsi="Arial" w:cs="Arial"/>
          <w:b/>
        </w:rPr>
        <w:t xml:space="preserve">Warszawa, </w:t>
      </w:r>
      <w:r>
        <w:rPr>
          <w:rFonts w:ascii="Arial" w:hAnsi="Arial" w:cs="Arial"/>
          <w:b/>
        </w:rPr>
        <w:t>grudzień</w:t>
      </w:r>
      <w:r w:rsidRPr="008B42C3">
        <w:rPr>
          <w:rFonts w:ascii="Arial" w:hAnsi="Arial" w:cs="Arial"/>
          <w:b/>
        </w:rPr>
        <w:t xml:space="preserve"> 2015 r.</w:t>
      </w:r>
    </w:p>
    <w:p w:rsidR="001736DF" w:rsidRPr="008B42C3" w:rsidRDefault="001736DF" w:rsidP="008B42C3">
      <w:pPr>
        <w:pStyle w:val="Akapitzlist"/>
        <w:spacing w:after="0" w:line="360" w:lineRule="auto"/>
        <w:ind w:left="0"/>
        <w:jc w:val="right"/>
        <w:rPr>
          <w:rFonts w:ascii="Arial" w:hAnsi="Arial" w:cs="Arial"/>
          <w:b/>
          <w:i/>
        </w:rPr>
      </w:pPr>
      <w:r w:rsidRPr="008B42C3">
        <w:rPr>
          <w:rFonts w:ascii="Arial" w:hAnsi="Arial" w:cs="Arial"/>
          <w:b/>
          <w:i/>
        </w:rPr>
        <w:br w:type="page"/>
      </w:r>
      <w:r w:rsidRPr="008B42C3">
        <w:rPr>
          <w:rFonts w:ascii="Arial" w:hAnsi="Arial" w:cs="Arial"/>
          <w:b/>
          <w:i/>
        </w:rPr>
        <w:lastRenderedPageBreak/>
        <w:t xml:space="preserve">Projekt z dnia </w:t>
      </w:r>
      <w:r>
        <w:rPr>
          <w:rFonts w:ascii="Arial" w:hAnsi="Arial" w:cs="Arial"/>
          <w:b/>
          <w:i/>
        </w:rPr>
        <w:t>21 grudnia</w:t>
      </w:r>
      <w:r w:rsidRPr="008B42C3">
        <w:rPr>
          <w:rFonts w:ascii="Arial" w:hAnsi="Arial" w:cs="Arial"/>
          <w:b/>
          <w:i/>
        </w:rPr>
        <w:t xml:space="preserve"> 2015 r.</w:t>
      </w:r>
    </w:p>
    <w:p w:rsidR="001736DF" w:rsidRPr="008B42C3" w:rsidRDefault="001736DF" w:rsidP="008B42C3">
      <w:pPr>
        <w:pStyle w:val="Akapitzlist"/>
        <w:spacing w:after="0" w:line="360" w:lineRule="auto"/>
        <w:ind w:left="0"/>
        <w:jc w:val="right"/>
        <w:rPr>
          <w:rFonts w:ascii="Arial" w:hAnsi="Arial" w:cs="Arial"/>
          <w:b/>
          <w:i/>
        </w:rPr>
      </w:pPr>
    </w:p>
    <w:p w:rsidR="001736DF" w:rsidRPr="008B42C3" w:rsidRDefault="001736DF" w:rsidP="009E16AC">
      <w:pPr>
        <w:numPr>
          <w:ilvl w:val="0"/>
          <w:numId w:val="2"/>
        </w:numPr>
        <w:tabs>
          <w:tab w:val="left" w:pos="0"/>
          <w:tab w:val="left" w:pos="426"/>
        </w:tabs>
        <w:spacing w:after="0" w:line="360" w:lineRule="auto"/>
        <w:jc w:val="both"/>
        <w:rPr>
          <w:rFonts w:ascii="Arial" w:hAnsi="Arial" w:cs="Arial"/>
          <w:b/>
          <w:bCs/>
        </w:rPr>
      </w:pPr>
      <w:r w:rsidRPr="008B42C3">
        <w:rPr>
          <w:rFonts w:ascii="Arial" w:hAnsi="Arial" w:cs="Arial"/>
          <w:b/>
          <w:bCs/>
        </w:rPr>
        <w:t>Zwięzłe przedstawienie celu projektowanej ustawy i istoty proponowanych</w:t>
      </w:r>
    </w:p>
    <w:p w:rsidR="001736DF" w:rsidRPr="008B42C3" w:rsidRDefault="001736DF" w:rsidP="008B42C3">
      <w:pPr>
        <w:tabs>
          <w:tab w:val="left" w:pos="0"/>
          <w:tab w:val="left" w:pos="426"/>
        </w:tabs>
        <w:spacing w:after="0" w:line="360" w:lineRule="auto"/>
        <w:ind w:left="360"/>
        <w:jc w:val="both"/>
        <w:rPr>
          <w:rFonts w:ascii="Arial" w:hAnsi="Arial" w:cs="Arial"/>
          <w:b/>
          <w:bCs/>
        </w:rPr>
      </w:pPr>
      <w:r w:rsidRPr="008B42C3">
        <w:rPr>
          <w:rFonts w:ascii="Arial" w:hAnsi="Arial" w:cs="Arial"/>
          <w:b/>
          <w:bCs/>
        </w:rPr>
        <w:t>rozwiązań.</w:t>
      </w:r>
    </w:p>
    <w:p w:rsidR="001736DF" w:rsidRDefault="001736DF" w:rsidP="008B42C3">
      <w:pPr>
        <w:tabs>
          <w:tab w:val="left" w:pos="0"/>
          <w:tab w:val="left" w:pos="426"/>
        </w:tabs>
        <w:spacing w:before="120" w:after="0" w:line="360" w:lineRule="auto"/>
        <w:jc w:val="both"/>
        <w:rPr>
          <w:rFonts w:ascii="Arial" w:hAnsi="Arial" w:cs="Arial"/>
        </w:rPr>
      </w:pPr>
      <w:r w:rsidRPr="008B42C3">
        <w:rPr>
          <w:rFonts w:ascii="Arial" w:hAnsi="Arial" w:cs="Arial"/>
          <w:bCs/>
        </w:rPr>
        <w:t xml:space="preserve">Projektowana zmiana </w:t>
      </w:r>
      <w:r w:rsidRPr="008B42C3">
        <w:rPr>
          <w:rFonts w:ascii="Arial" w:hAnsi="Arial" w:cs="Arial"/>
          <w:lang w:eastAsia="pl-PL"/>
        </w:rPr>
        <w:t xml:space="preserve">ustawy z dnia </w:t>
      </w:r>
      <w:r w:rsidRPr="008B42C3">
        <w:rPr>
          <w:rFonts w:ascii="Arial" w:hAnsi="Arial" w:cs="Arial"/>
        </w:rPr>
        <w:t xml:space="preserve">15 kwietnia 2011 r. o działalności leczniczej (Dz. U. </w:t>
      </w:r>
      <w:r>
        <w:rPr>
          <w:rFonts w:ascii="Arial" w:hAnsi="Arial" w:cs="Arial"/>
        </w:rPr>
        <w:br/>
      </w:r>
      <w:r w:rsidRPr="008B42C3">
        <w:rPr>
          <w:rFonts w:ascii="Arial" w:hAnsi="Arial" w:cs="Arial"/>
        </w:rPr>
        <w:t>z 2015 r. poz. 618</w:t>
      </w:r>
      <w:r>
        <w:rPr>
          <w:rFonts w:ascii="Arial" w:hAnsi="Arial" w:cs="Arial"/>
        </w:rPr>
        <w:t>,</w:t>
      </w:r>
      <w:r w:rsidRPr="008B42C3">
        <w:rPr>
          <w:rFonts w:ascii="Arial" w:hAnsi="Arial" w:cs="Arial"/>
          <w:lang w:eastAsia="pl-PL"/>
        </w:rPr>
        <w:t xml:space="preserve"> z późn. zm.</w:t>
      </w:r>
      <w:r w:rsidRPr="008B42C3">
        <w:rPr>
          <w:rFonts w:ascii="Arial" w:hAnsi="Arial" w:cs="Arial"/>
        </w:rPr>
        <w:t>)</w:t>
      </w:r>
      <w:r>
        <w:rPr>
          <w:rFonts w:ascii="Arial" w:hAnsi="Arial" w:cs="Arial"/>
        </w:rPr>
        <w:t>,</w:t>
      </w:r>
      <w:r w:rsidRPr="008B42C3">
        <w:rPr>
          <w:rFonts w:ascii="Arial" w:hAnsi="Arial" w:cs="Arial"/>
        </w:rPr>
        <w:t xml:space="preserve"> </w:t>
      </w:r>
      <w:r w:rsidRPr="008B42C3">
        <w:rPr>
          <w:rFonts w:ascii="Arial" w:hAnsi="Arial" w:cs="Arial"/>
          <w:lang w:eastAsia="pl-PL"/>
        </w:rPr>
        <w:t>zwanej dalej „ustawą”</w:t>
      </w:r>
      <w:r>
        <w:rPr>
          <w:rFonts w:ascii="Arial" w:hAnsi="Arial" w:cs="Arial"/>
          <w:lang w:eastAsia="pl-PL"/>
        </w:rPr>
        <w:t>,</w:t>
      </w:r>
      <w:r>
        <w:rPr>
          <w:rFonts w:ascii="Arial" w:hAnsi="Arial" w:cs="Arial"/>
        </w:rPr>
        <w:t xml:space="preserve"> j</w:t>
      </w:r>
      <w:r w:rsidRPr="008B42C3">
        <w:rPr>
          <w:rFonts w:ascii="Arial" w:hAnsi="Arial" w:cs="Arial"/>
        </w:rPr>
        <w:t xml:space="preserve">est podyktowana potrzebą </w:t>
      </w:r>
      <w:r>
        <w:rPr>
          <w:rFonts w:ascii="Arial" w:hAnsi="Arial" w:cs="Arial"/>
        </w:rPr>
        <w:t xml:space="preserve">skorygowania niektórych rozwiązań oraz wprowadzeniem nowych regulacji. </w:t>
      </w:r>
    </w:p>
    <w:p w:rsidR="001736DF" w:rsidRPr="004025E3" w:rsidRDefault="001736DF" w:rsidP="004025E3">
      <w:pPr>
        <w:numPr>
          <w:ilvl w:val="0"/>
          <w:numId w:val="9"/>
        </w:numPr>
        <w:spacing w:line="360" w:lineRule="auto"/>
        <w:jc w:val="both"/>
        <w:rPr>
          <w:rFonts w:ascii="Arial" w:hAnsi="Arial" w:cs="Arial"/>
        </w:rPr>
      </w:pPr>
      <w:r>
        <w:rPr>
          <w:rFonts w:ascii="Arial" w:hAnsi="Arial" w:cs="Arial"/>
        </w:rPr>
        <w:t xml:space="preserve">W aktualnie obowiązujących przepisach ustawodawca określił </w:t>
      </w:r>
      <w:r w:rsidRPr="008B42C3">
        <w:rPr>
          <w:rFonts w:ascii="Arial" w:hAnsi="Arial" w:cs="Arial"/>
        </w:rPr>
        <w:t xml:space="preserve">postępowanie </w:t>
      </w:r>
      <w:r>
        <w:rPr>
          <w:rFonts w:ascii="Arial" w:hAnsi="Arial" w:cs="Arial"/>
        </w:rPr>
        <w:br/>
      </w:r>
      <w:r w:rsidRPr="008B42C3">
        <w:rPr>
          <w:rFonts w:ascii="Arial" w:hAnsi="Arial" w:cs="Arial"/>
        </w:rPr>
        <w:t>w przypadku wystąpienia ujemnego wyniku finansowego w samodzielnym publiczn</w:t>
      </w:r>
      <w:r>
        <w:rPr>
          <w:rFonts w:ascii="Arial" w:hAnsi="Arial" w:cs="Arial"/>
        </w:rPr>
        <w:t>ym zakładzie opieki zdrowotnej, zwanym dalej „</w:t>
      </w:r>
      <w:r w:rsidRPr="008B42C3">
        <w:rPr>
          <w:rFonts w:ascii="Arial" w:hAnsi="Arial" w:cs="Arial"/>
        </w:rPr>
        <w:t>spzoz</w:t>
      </w:r>
      <w:r>
        <w:rPr>
          <w:rFonts w:ascii="Arial" w:hAnsi="Arial" w:cs="Arial"/>
        </w:rPr>
        <w:t xml:space="preserve">”, </w:t>
      </w:r>
      <w:r w:rsidRPr="008B42C3">
        <w:rPr>
          <w:rFonts w:ascii="Arial" w:hAnsi="Arial" w:cs="Arial"/>
        </w:rPr>
        <w:t>w sytuacji niemożliwości pokrycia go przez spzoz z własnych środków</w:t>
      </w:r>
      <w:r>
        <w:rPr>
          <w:rFonts w:ascii="Arial" w:hAnsi="Arial" w:cs="Arial"/>
        </w:rPr>
        <w:t xml:space="preserve">. W takim przypadku, podmiot tworzący jest obowiązany podjąć działania naprawcze. Może on pokryć ujemny wynik finansowy spzoz </w:t>
      </w:r>
      <w:r w:rsidRPr="004025E3">
        <w:rPr>
          <w:rFonts w:ascii="Arial" w:hAnsi="Arial" w:cs="Arial"/>
          <w:lang w:eastAsia="pl-PL"/>
        </w:rPr>
        <w:t>za rok obrotowy tego zakładu, jeżeli wynik ten, po dodaniu kosztów amortyzacji, ma wartość uje</w:t>
      </w:r>
      <w:r>
        <w:rPr>
          <w:rFonts w:ascii="Arial" w:hAnsi="Arial" w:cs="Arial"/>
          <w:lang w:eastAsia="pl-PL"/>
        </w:rPr>
        <w:t xml:space="preserve">mną – do wysokości tej wartości, </w:t>
      </w:r>
      <w:r w:rsidRPr="004025E3">
        <w:rPr>
          <w:rFonts w:ascii="Arial" w:hAnsi="Arial" w:cs="Arial"/>
        </w:rPr>
        <w:t xml:space="preserve">albo zmienić formę organizacyjno-prawną podmiotu </w:t>
      </w:r>
      <w:r>
        <w:rPr>
          <w:rFonts w:ascii="Arial" w:hAnsi="Arial" w:cs="Arial"/>
        </w:rPr>
        <w:t>(</w:t>
      </w:r>
      <w:r w:rsidRPr="004025E3">
        <w:rPr>
          <w:rFonts w:ascii="Arial" w:hAnsi="Arial" w:cs="Arial"/>
        </w:rPr>
        <w:t>z spzoz na jednostkę budżetową</w:t>
      </w:r>
      <w:r>
        <w:rPr>
          <w:rFonts w:ascii="Arial" w:hAnsi="Arial" w:cs="Arial"/>
        </w:rPr>
        <w:t>,</w:t>
      </w:r>
      <w:r w:rsidRPr="004025E3">
        <w:rPr>
          <w:rFonts w:ascii="Arial" w:hAnsi="Arial" w:cs="Arial"/>
        </w:rPr>
        <w:t xml:space="preserve"> względnie spółkę kapitałową</w:t>
      </w:r>
      <w:r>
        <w:rPr>
          <w:rFonts w:ascii="Arial" w:hAnsi="Arial" w:cs="Arial"/>
        </w:rPr>
        <w:t>)</w:t>
      </w:r>
      <w:r w:rsidRPr="004025E3">
        <w:rPr>
          <w:rFonts w:ascii="Arial" w:hAnsi="Arial" w:cs="Arial"/>
        </w:rPr>
        <w:t xml:space="preserve"> albo zlikwidować spzoz. W praktyce podmioty tworzące (w zdecydowanej większości jednostki samorządu terytorialnego) wykorzystują jedynie pierwszą z wymienionych </w:t>
      </w:r>
      <w:r>
        <w:rPr>
          <w:rFonts w:ascii="Arial" w:hAnsi="Arial" w:cs="Arial"/>
        </w:rPr>
        <w:t>możliwości</w:t>
      </w:r>
      <w:r w:rsidRPr="004025E3">
        <w:rPr>
          <w:rFonts w:ascii="Arial" w:hAnsi="Arial" w:cs="Arial"/>
        </w:rPr>
        <w:t>, tj. pokrycie ujemnego wyniku finansowego. Rozwiązania „radykalne”, czyli zmiana formy organ</w:t>
      </w:r>
      <w:r>
        <w:rPr>
          <w:rFonts w:ascii="Arial" w:hAnsi="Arial" w:cs="Arial"/>
        </w:rPr>
        <w:t>izacyjno-prawnej albo likwidacja</w:t>
      </w:r>
      <w:r w:rsidRPr="004025E3">
        <w:rPr>
          <w:rFonts w:ascii="Arial" w:hAnsi="Arial" w:cs="Arial"/>
        </w:rPr>
        <w:t xml:space="preserve"> spzoz są stosowane w pojedynczych przypadkach. </w:t>
      </w:r>
    </w:p>
    <w:p w:rsidR="001736DF" w:rsidRPr="00BE49B0" w:rsidRDefault="001736DF" w:rsidP="00FC6D95">
      <w:pPr>
        <w:numPr>
          <w:ilvl w:val="0"/>
          <w:numId w:val="9"/>
        </w:numPr>
        <w:spacing w:line="360" w:lineRule="auto"/>
        <w:jc w:val="both"/>
        <w:rPr>
          <w:rFonts w:ascii="Arial" w:hAnsi="Arial" w:cs="Arial"/>
        </w:rPr>
      </w:pPr>
      <w:r>
        <w:rPr>
          <w:rFonts w:ascii="Arial" w:hAnsi="Arial" w:cs="Arial"/>
        </w:rPr>
        <w:t xml:space="preserve">Przepisy ustawy w obecnym brzmieniu nie regulują, </w:t>
      </w:r>
      <w:r w:rsidRPr="008B42C3">
        <w:rPr>
          <w:rFonts w:ascii="Arial" w:hAnsi="Arial" w:cs="Arial"/>
        </w:rPr>
        <w:t xml:space="preserve">na jakie </w:t>
      </w:r>
      <w:r>
        <w:rPr>
          <w:rFonts w:ascii="Arial" w:hAnsi="Arial" w:cs="Arial"/>
        </w:rPr>
        <w:t xml:space="preserve">cele </w:t>
      </w:r>
      <w:r w:rsidRPr="008B42C3">
        <w:rPr>
          <w:rFonts w:ascii="Arial" w:hAnsi="Arial" w:cs="Arial"/>
        </w:rPr>
        <w:t>są przeznaczane zyski podmiotów leczniczych</w:t>
      </w:r>
      <w:r>
        <w:rPr>
          <w:rFonts w:ascii="Arial" w:hAnsi="Arial" w:cs="Arial"/>
        </w:rPr>
        <w:t>,</w:t>
      </w:r>
      <w:r w:rsidRPr="008B42C3">
        <w:rPr>
          <w:rFonts w:ascii="Arial" w:hAnsi="Arial" w:cs="Arial"/>
        </w:rPr>
        <w:t xml:space="preserve"> będących spółkami kapitałowymi, w których Skarb Państwa, jednostka samorządu terytorialnego albo uczelnia medyczna posiadają ponad 50% akcji albo udziałów</w:t>
      </w:r>
      <w:r>
        <w:rPr>
          <w:rFonts w:ascii="Arial" w:hAnsi="Arial" w:cs="Arial"/>
        </w:rPr>
        <w:t xml:space="preserve">. Kwestie podziału zysku w spółce z ograniczoną odpowiedzialnością albo w spółce akcyjnej regulują przepisy ustawy z dnia </w:t>
      </w:r>
      <w:r>
        <w:rPr>
          <w:rFonts w:ascii="Arial" w:hAnsi="Arial" w:cs="Arial"/>
        </w:rPr>
        <w:br/>
        <w:t xml:space="preserve">15 września 2000 r. </w:t>
      </w:r>
      <w:r>
        <w:rPr>
          <w:rFonts w:ascii="Arial" w:hAnsi="Arial" w:cs="Arial"/>
          <w:lang w:eastAsia="pl-PL"/>
        </w:rPr>
        <w:t>–</w:t>
      </w:r>
      <w:r>
        <w:rPr>
          <w:rFonts w:ascii="Arial" w:hAnsi="Arial" w:cs="Arial"/>
        </w:rPr>
        <w:t xml:space="preserve"> Kodeks spółek handlowych (Dz. U. z 2013 r. poz. 1030, z późn. zm.), w myśl których w</w:t>
      </w:r>
      <w:r w:rsidRPr="00BE49B0">
        <w:rPr>
          <w:rFonts w:ascii="Arial" w:hAnsi="Arial" w:cs="Arial"/>
        </w:rPr>
        <w:t xml:space="preserve">spólnik ma prawo do udziału w zysku wynikającym </w:t>
      </w:r>
      <w:r>
        <w:rPr>
          <w:rFonts w:ascii="Arial" w:hAnsi="Arial" w:cs="Arial"/>
        </w:rPr>
        <w:br/>
      </w:r>
      <w:r w:rsidRPr="00BE49B0">
        <w:rPr>
          <w:rFonts w:ascii="Arial" w:hAnsi="Arial" w:cs="Arial"/>
        </w:rPr>
        <w:t>z rocznego sprawozdania finansowego i przeznaczonym do podziału uchwałą zgromadzenia wspólników.</w:t>
      </w:r>
      <w:r w:rsidRPr="00BE49B0">
        <w:rPr>
          <w:rFonts w:ascii="Arial" w:hAnsi="Arial" w:cs="Arial"/>
          <w:color w:val="000000"/>
        </w:rPr>
        <w:t xml:space="preserve"> </w:t>
      </w:r>
      <w:r>
        <w:rPr>
          <w:rFonts w:ascii="Arial" w:hAnsi="Arial" w:cs="Arial"/>
          <w:color w:val="000000"/>
        </w:rPr>
        <w:t>Natomiast zgodnie z art. 58 ustawy spzoz decyduje o podziale zysku – bez wskazania celów na jakie ma być przeznaczony.</w:t>
      </w:r>
    </w:p>
    <w:p w:rsidR="001736DF" w:rsidRDefault="001736DF" w:rsidP="004C30E1">
      <w:pPr>
        <w:numPr>
          <w:ilvl w:val="0"/>
          <w:numId w:val="9"/>
        </w:numPr>
        <w:spacing w:line="360" w:lineRule="auto"/>
        <w:jc w:val="both"/>
        <w:rPr>
          <w:rFonts w:ascii="Arial" w:hAnsi="Arial" w:cs="Arial"/>
        </w:rPr>
      </w:pPr>
      <w:r>
        <w:rPr>
          <w:rFonts w:ascii="Arial" w:hAnsi="Arial" w:cs="Arial"/>
        </w:rPr>
        <w:t xml:space="preserve">Obecnie Skarb Państwa oraz jednostki samorządu terytorialnego mogą zbywać posiadane przez siebie udziały i akcje w spółkach na zasadach ogólnych. Ograniczenia w tym zakresie dotyczą jedynie spółek tworzonych i prowadzonych przez publiczne uczelnie medyczne.  </w:t>
      </w:r>
      <w:r w:rsidRPr="008A5431">
        <w:rPr>
          <w:rFonts w:ascii="Arial" w:hAnsi="Arial" w:cs="Arial"/>
        </w:rPr>
        <w:t xml:space="preserve">W spółce kapitałowej </w:t>
      </w:r>
      <w:r>
        <w:rPr>
          <w:rFonts w:ascii="Arial" w:hAnsi="Arial" w:cs="Arial"/>
        </w:rPr>
        <w:t xml:space="preserve">utworzonej i prowadzonej przez publiczną uczelnię medyczną, </w:t>
      </w:r>
      <w:r w:rsidRPr="008A5431">
        <w:rPr>
          <w:rFonts w:ascii="Arial" w:hAnsi="Arial" w:cs="Arial"/>
        </w:rPr>
        <w:t xml:space="preserve">wykonującej działalność leczniczą, wartość nominalna udziałów albo akcji należących łącznie do uczelni medycznych nie może stanowić mniej niż 51% kapitału zakładowego spółki. Udziały albo akcje w tych </w:t>
      </w:r>
      <w:r w:rsidRPr="008A5431">
        <w:rPr>
          <w:rFonts w:ascii="Arial" w:hAnsi="Arial" w:cs="Arial"/>
        </w:rPr>
        <w:lastRenderedPageBreak/>
        <w:t xml:space="preserve">spółkach poza uczelniami medycznymi mogą posiadać wyłącznie Skarb Państwa, jednostki samorządu terytorialnego oraz jednoosobowe spółki Skarbu Państwa </w:t>
      </w:r>
      <w:r>
        <w:rPr>
          <w:rFonts w:ascii="Arial" w:hAnsi="Arial" w:cs="Arial"/>
        </w:rPr>
        <w:br/>
      </w:r>
      <w:r w:rsidRPr="008A5431">
        <w:rPr>
          <w:rFonts w:ascii="Arial" w:hAnsi="Arial" w:cs="Arial"/>
        </w:rPr>
        <w:t>o szczególnym znaczeniu dla gospodarki państwa.</w:t>
      </w:r>
    </w:p>
    <w:p w:rsidR="001736DF" w:rsidRDefault="001736DF" w:rsidP="00E46E59">
      <w:pPr>
        <w:spacing w:after="0" w:line="360" w:lineRule="auto"/>
        <w:ind w:left="720" w:hanging="360"/>
        <w:jc w:val="both"/>
        <w:rPr>
          <w:rFonts w:ascii="Arial" w:hAnsi="Arial" w:cs="Arial"/>
          <w:bCs/>
        </w:rPr>
      </w:pPr>
      <w:r>
        <w:rPr>
          <w:rFonts w:ascii="Arial" w:hAnsi="Arial" w:cs="Arial"/>
          <w:bCs/>
        </w:rPr>
        <w:t xml:space="preserve">4. </w:t>
      </w:r>
      <w:r>
        <w:rPr>
          <w:rFonts w:ascii="Arial" w:hAnsi="Arial" w:cs="Arial"/>
        </w:rPr>
        <w:tab/>
        <w:t>Przepis a</w:t>
      </w:r>
      <w:r w:rsidRPr="00F156C8">
        <w:rPr>
          <w:rFonts w:ascii="Arial" w:hAnsi="Arial" w:cs="Arial"/>
        </w:rPr>
        <w:t>rt.</w:t>
      </w:r>
      <w:r>
        <w:rPr>
          <w:rFonts w:ascii="Arial" w:hAnsi="Arial" w:cs="Arial"/>
        </w:rPr>
        <w:t xml:space="preserve"> 111</w:t>
      </w:r>
      <w:r w:rsidRPr="00F156C8">
        <w:rPr>
          <w:rFonts w:ascii="Arial" w:hAnsi="Arial" w:cs="Arial"/>
        </w:rPr>
        <w:t xml:space="preserve">a ustawy </w:t>
      </w:r>
      <w:r w:rsidRPr="00580E58">
        <w:rPr>
          <w:rFonts w:ascii="Arial" w:hAnsi="Arial" w:cs="Arial"/>
        </w:rPr>
        <w:t>zawiera regulacje, dotyczące kontroli podmiotu wykonującego działalność leczniczą przez organ prowadzący rejestr</w:t>
      </w:r>
      <w:r>
        <w:rPr>
          <w:rFonts w:ascii="Arial" w:hAnsi="Arial" w:cs="Arial"/>
        </w:rPr>
        <w:t xml:space="preserve"> podmiotów wykonujących działalność leczniczą</w:t>
      </w:r>
      <w:r w:rsidRPr="00580E58">
        <w:rPr>
          <w:rFonts w:ascii="Arial" w:hAnsi="Arial" w:cs="Arial"/>
        </w:rPr>
        <w:t>, wszczynanej</w:t>
      </w:r>
      <w:r>
        <w:rPr>
          <w:rFonts w:ascii="Arial" w:hAnsi="Arial" w:cs="Arial"/>
        </w:rPr>
        <w:t>,</w:t>
      </w:r>
      <w:r w:rsidRPr="00580E58">
        <w:rPr>
          <w:rFonts w:ascii="Arial" w:hAnsi="Arial" w:cs="Arial"/>
        </w:rPr>
        <w:t xml:space="preserve"> jeżeli organ otrzyma informację od organu Państwowej Inspekcji Farmaceutycznej o zbywaniu przez podmiot wykonujący działalność leczniczą produktów leczniczych, środków spożywczych specjalnego przeznaczenia żywieniowego lub wyrobów medycznych wbrew zakazowi </w:t>
      </w:r>
      <w:r>
        <w:rPr>
          <w:rFonts w:ascii="Arial" w:hAnsi="Arial" w:cs="Arial"/>
        </w:rPr>
        <w:t xml:space="preserve">wynikającemu </w:t>
      </w:r>
      <w:r w:rsidRPr="00580E58">
        <w:rPr>
          <w:rFonts w:ascii="Arial" w:hAnsi="Arial" w:cs="Arial"/>
        </w:rPr>
        <w:t>z art. 87 ust. 5 ustawy z dnia 6 września 2001 r.</w:t>
      </w:r>
      <w:r>
        <w:rPr>
          <w:rFonts w:ascii="Arial" w:hAnsi="Arial" w:cs="Arial"/>
        </w:rPr>
        <w:t xml:space="preserve"> –</w:t>
      </w:r>
      <w:r w:rsidRPr="00580E58">
        <w:rPr>
          <w:rFonts w:ascii="Arial" w:hAnsi="Arial" w:cs="Arial"/>
        </w:rPr>
        <w:t xml:space="preserve"> </w:t>
      </w:r>
      <w:r w:rsidRPr="00580E58">
        <w:rPr>
          <w:rFonts w:ascii="Arial" w:hAnsi="Arial" w:cs="Arial"/>
          <w:bCs/>
        </w:rPr>
        <w:t>Prawo farmaceutyczne (Dz.U. z 2008 r. Nr 45, poz. 271, z pó</w:t>
      </w:r>
      <w:r>
        <w:rPr>
          <w:rFonts w:ascii="Arial" w:hAnsi="Arial" w:cs="Arial"/>
          <w:bCs/>
        </w:rPr>
        <w:t>ź</w:t>
      </w:r>
      <w:r w:rsidRPr="00580E58">
        <w:rPr>
          <w:rFonts w:ascii="Arial" w:hAnsi="Arial" w:cs="Arial"/>
          <w:bCs/>
        </w:rPr>
        <w:t xml:space="preserve">n. zm.). </w:t>
      </w:r>
    </w:p>
    <w:p w:rsidR="001736DF" w:rsidRDefault="001736DF" w:rsidP="00E30134">
      <w:pPr>
        <w:spacing w:after="0" w:line="360" w:lineRule="auto"/>
        <w:ind w:left="720"/>
        <w:jc w:val="both"/>
        <w:rPr>
          <w:rFonts w:ascii="Arial" w:hAnsi="Arial" w:cs="Arial"/>
        </w:rPr>
      </w:pPr>
      <w:r>
        <w:rPr>
          <w:rFonts w:ascii="Arial" w:hAnsi="Arial" w:cs="Arial"/>
          <w:bCs/>
        </w:rPr>
        <w:t>Powyższa regulacja dotyczy</w:t>
      </w:r>
      <w:r w:rsidRPr="00580E58">
        <w:rPr>
          <w:rFonts w:ascii="Arial" w:hAnsi="Arial" w:cs="Arial"/>
          <w:bCs/>
        </w:rPr>
        <w:t xml:space="preserve"> </w:t>
      </w:r>
      <w:r w:rsidRPr="00580E58">
        <w:rPr>
          <w:rFonts w:ascii="Arial" w:hAnsi="Arial" w:cs="Arial"/>
        </w:rPr>
        <w:t>produkt</w:t>
      </w:r>
      <w:r>
        <w:rPr>
          <w:rFonts w:ascii="Arial" w:hAnsi="Arial" w:cs="Arial"/>
        </w:rPr>
        <w:t>ów</w:t>
      </w:r>
      <w:r w:rsidRPr="00580E58">
        <w:rPr>
          <w:rFonts w:ascii="Arial" w:hAnsi="Arial" w:cs="Arial"/>
        </w:rPr>
        <w:t xml:space="preserve"> lecznicz</w:t>
      </w:r>
      <w:r>
        <w:rPr>
          <w:rFonts w:ascii="Arial" w:hAnsi="Arial" w:cs="Arial"/>
        </w:rPr>
        <w:t>ych:</w:t>
      </w:r>
      <w:r w:rsidRPr="00580E58">
        <w:rPr>
          <w:rFonts w:ascii="Arial" w:hAnsi="Arial" w:cs="Arial"/>
        </w:rPr>
        <w:t xml:space="preserve"> </w:t>
      </w:r>
    </w:p>
    <w:p w:rsidR="001736DF" w:rsidRDefault="001736DF" w:rsidP="007C2760">
      <w:pPr>
        <w:numPr>
          <w:ilvl w:val="1"/>
          <w:numId w:val="16"/>
        </w:numPr>
        <w:spacing w:after="0" w:line="360" w:lineRule="auto"/>
        <w:jc w:val="both"/>
        <w:rPr>
          <w:rFonts w:ascii="Arial" w:hAnsi="Arial" w:cs="Arial"/>
        </w:rPr>
      </w:pPr>
      <w:r w:rsidRPr="00580E58">
        <w:rPr>
          <w:rFonts w:ascii="Arial" w:hAnsi="Arial" w:cs="Arial"/>
        </w:rPr>
        <w:t>wydawan</w:t>
      </w:r>
      <w:r>
        <w:rPr>
          <w:rFonts w:ascii="Arial" w:hAnsi="Arial" w:cs="Arial"/>
        </w:rPr>
        <w:t>ych</w:t>
      </w:r>
      <w:r w:rsidRPr="00580E58">
        <w:rPr>
          <w:rFonts w:ascii="Arial" w:hAnsi="Arial" w:cs="Arial"/>
        </w:rPr>
        <w:t xml:space="preserve"> z przepisu lekarza</w:t>
      </w:r>
      <w:r>
        <w:rPr>
          <w:rFonts w:ascii="Arial" w:hAnsi="Arial" w:cs="Arial"/>
        </w:rPr>
        <w:t>,</w:t>
      </w:r>
    </w:p>
    <w:p w:rsidR="001736DF" w:rsidRDefault="001736DF" w:rsidP="007C2760">
      <w:pPr>
        <w:numPr>
          <w:ilvl w:val="1"/>
          <w:numId w:val="16"/>
        </w:numPr>
        <w:spacing w:after="0" w:line="360" w:lineRule="auto"/>
        <w:jc w:val="both"/>
        <w:rPr>
          <w:rFonts w:ascii="Arial" w:hAnsi="Arial" w:cs="Arial"/>
        </w:rPr>
      </w:pPr>
      <w:r w:rsidRPr="00580E58">
        <w:rPr>
          <w:rFonts w:ascii="Arial" w:hAnsi="Arial" w:cs="Arial"/>
        </w:rPr>
        <w:t>wydawan</w:t>
      </w:r>
      <w:r>
        <w:rPr>
          <w:rFonts w:ascii="Arial" w:hAnsi="Arial" w:cs="Arial"/>
        </w:rPr>
        <w:t>ych</w:t>
      </w:r>
      <w:r w:rsidRPr="00580E58">
        <w:rPr>
          <w:rFonts w:ascii="Arial" w:hAnsi="Arial" w:cs="Arial"/>
        </w:rPr>
        <w:t xml:space="preserve"> z przepisu lekarza do zastrzeżonego stosowania</w:t>
      </w:r>
      <w:r>
        <w:rPr>
          <w:rFonts w:ascii="Arial" w:hAnsi="Arial" w:cs="Arial"/>
        </w:rPr>
        <w:t>,</w:t>
      </w:r>
    </w:p>
    <w:p w:rsidR="001736DF" w:rsidRDefault="001736DF" w:rsidP="007C2760">
      <w:pPr>
        <w:numPr>
          <w:ilvl w:val="1"/>
          <w:numId w:val="16"/>
        </w:numPr>
        <w:spacing w:after="0" w:line="360" w:lineRule="auto"/>
        <w:jc w:val="both"/>
        <w:rPr>
          <w:rFonts w:ascii="Arial" w:hAnsi="Arial" w:cs="Arial"/>
        </w:rPr>
      </w:pPr>
      <w:r w:rsidRPr="00580E58">
        <w:rPr>
          <w:rFonts w:ascii="Arial" w:hAnsi="Arial" w:cs="Arial"/>
        </w:rPr>
        <w:t>wydawan</w:t>
      </w:r>
      <w:r>
        <w:rPr>
          <w:rFonts w:ascii="Arial" w:hAnsi="Arial" w:cs="Arial"/>
        </w:rPr>
        <w:t>ych</w:t>
      </w:r>
      <w:r w:rsidRPr="00580E58">
        <w:rPr>
          <w:rFonts w:ascii="Arial" w:hAnsi="Arial" w:cs="Arial"/>
        </w:rPr>
        <w:t xml:space="preserve"> z przepisu lekarza, zawierając</w:t>
      </w:r>
      <w:r>
        <w:rPr>
          <w:rFonts w:ascii="Arial" w:hAnsi="Arial" w:cs="Arial"/>
        </w:rPr>
        <w:t>ych</w:t>
      </w:r>
      <w:r w:rsidRPr="00580E58">
        <w:rPr>
          <w:rFonts w:ascii="Arial" w:hAnsi="Arial" w:cs="Arial"/>
        </w:rPr>
        <w:t xml:space="preserve"> środki odurzające lub substancje psychotropowe, określon</w:t>
      </w:r>
      <w:r>
        <w:rPr>
          <w:rFonts w:ascii="Arial" w:hAnsi="Arial" w:cs="Arial"/>
        </w:rPr>
        <w:t>ych</w:t>
      </w:r>
      <w:r w:rsidRPr="00580E58">
        <w:rPr>
          <w:rFonts w:ascii="Arial" w:hAnsi="Arial" w:cs="Arial"/>
        </w:rPr>
        <w:t xml:space="preserve"> w odrębnych przepisach</w:t>
      </w:r>
      <w:r>
        <w:rPr>
          <w:rFonts w:ascii="Arial" w:hAnsi="Arial" w:cs="Arial"/>
        </w:rPr>
        <w:t>,</w:t>
      </w:r>
    </w:p>
    <w:p w:rsidR="001736DF" w:rsidRDefault="001736DF" w:rsidP="007C2760">
      <w:pPr>
        <w:numPr>
          <w:ilvl w:val="1"/>
          <w:numId w:val="16"/>
        </w:numPr>
        <w:spacing w:after="0" w:line="360" w:lineRule="auto"/>
        <w:jc w:val="both"/>
        <w:rPr>
          <w:rFonts w:ascii="Arial" w:hAnsi="Arial" w:cs="Arial"/>
        </w:rPr>
      </w:pPr>
      <w:r w:rsidRPr="00580E58">
        <w:rPr>
          <w:rFonts w:ascii="Arial" w:hAnsi="Arial" w:cs="Arial"/>
        </w:rPr>
        <w:t>stosowan</w:t>
      </w:r>
      <w:r>
        <w:rPr>
          <w:rFonts w:ascii="Arial" w:hAnsi="Arial" w:cs="Arial"/>
        </w:rPr>
        <w:t>ych</w:t>
      </w:r>
      <w:r w:rsidRPr="00580E58">
        <w:rPr>
          <w:rFonts w:ascii="Arial" w:hAnsi="Arial" w:cs="Arial"/>
        </w:rPr>
        <w:t xml:space="preserve"> wyłącznie w lecznictwie zamkniętym</w:t>
      </w:r>
    </w:p>
    <w:p w:rsidR="001736DF" w:rsidRPr="00580E58" w:rsidRDefault="001736DF" w:rsidP="00435AB4">
      <w:pPr>
        <w:spacing w:after="0" w:line="360" w:lineRule="auto"/>
        <w:ind w:left="720" w:hanging="12"/>
        <w:jc w:val="both"/>
        <w:rPr>
          <w:rFonts w:ascii="Arial" w:hAnsi="Arial" w:cs="Arial"/>
        </w:rPr>
      </w:pPr>
      <w:r>
        <w:rPr>
          <w:rFonts w:ascii="Arial" w:hAnsi="Arial" w:cs="Arial"/>
        </w:rPr>
        <w:t xml:space="preserve">oraz </w:t>
      </w:r>
      <w:r w:rsidRPr="00580E58">
        <w:rPr>
          <w:rFonts w:ascii="Arial" w:hAnsi="Arial" w:cs="Arial"/>
        </w:rPr>
        <w:t>środk</w:t>
      </w:r>
      <w:r>
        <w:rPr>
          <w:rFonts w:ascii="Arial" w:hAnsi="Arial" w:cs="Arial"/>
        </w:rPr>
        <w:t>ów</w:t>
      </w:r>
      <w:r w:rsidRPr="00580E58">
        <w:rPr>
          <w:rFonts w:ascii="Arial" w:hAnsi="Arial" w:cs="Arial"/>
        </w:rPr>
        <w:t xml:space="preserve"> spożywcz</w:t>
      </w:r>
      <w:r>
        <w:rPr>
          <w:rFonts w:ascii="Arial" w:hAnsi="Arial" w:cs="Arial"/>
        </w:rPr>
        <w:t>ych</w:t>
      </w:r>
      <w:r w:rsidRPr="00580E58">
        <w:rPr>
          <w:rFonts w:ascii="Arial" w:hAnsi="Arial" w:cs="Arial"/>
        </w:rPr>
        <w:t xml:space="preserve"> specjalnego przeznaczenia żywieniowego lub wyrob</w:t>
      </w:r>
      <w:r>
        <w:rPr>
          <w:rFonts w:ascii="Arial" w:hAnsi="Arial" w:cs="Arial"/>
        </w:rPr>
        <w:t>ów</w:t>
      </w:r>
      <w:r w:rsidRPr="00580E58">
        <w:rPr>
          <w:rFonts w:ascii="Arial" w:hAnsi="Arial" w:cs="Arial"/>
        </w:rPr>
        <w:t xml:space="preserve"> medyczn</w:t>
      </w:r>
      <w:r>
        <w:rPr>
          <w:rFonts w:ascii="Arial" w:hAnsi="Arial" w:cs="Arial"/>
        </w:rPr>
        <w:t>ych</w:t>
      </w:r>
      <w:r w:rsidRPr="00580E58">
        <w:rPr>
          <w:rFonts w:ascii="Arial" w:hAnsi="Arial" w:cs="Arial"/>
        </w:rPr>
        <w:t xml:space="preserve">  objęt</w:t>
      </w:r>
      <w:r>
        <w:rPr>
          <w:rFonts w:ascii="Arial" w:hAnsi="Arial" w:cs="Arial"/>
        </w:rPr>
        <w:t>ych</w:t>
      </w:r>
      <w:r w:rsidRPr="00580E58">
        <w:rPr>
          <w:rFonts w:ascii="Arial" w:hAnsi="Arial" w:cs="Arial"/>
        </w:rPr>
        <w:t xml:space="preserve">  refundacj</w:t>
      </w:r>
      <w:r>
        <w:rPr>
          <w:rFonts w:ascii="Arial" w:hAnsi="Arial" w:cs="Arial"/>
        </w:rPr>
        <w:t>ą,</w:t>
      </w:r>
      <w:r w:rsidRPr="00580E58">
        <w:rPr>
          <w:rFonts w:ascii="Arial" w:hAnsi="Arial" w:cs="Arial"/>
        </w:rPr>
        <w:t xml:space="preserve"> które mogą być stosowane wyłącznie w celu udzielania świadczeń opieki zdrowotnej na terytorium Rzeczypospolitej Polskiej i nie mogą być zbywane (poza przypadkiem, kiedy apteka szpitalna zaopatruje w leki podmioty lecznicze wykonujące na terytorium Rzeczypospolitej Polskiej działalność leczniczą w rodzaju stacjonarne i całodobowe świadczenia zdrowotne lub w rodzaju ambulatoryjne świadczenia zdrowotne, na podstawie umowy, zawartej przez uprawnione do tego podmioty, pod warunkiem że nie wpłynie to negatywnie na prowadzenie podstawowej działalnoś</w:t>
      </w:r>
      <w:r>
        <w:rPr>
          <w:rFonts w:ascii="Arial" w:hAnsi="Arial" w:cs="Arial"/>
        </w:rPr>
        <w:t>ci apteki – art. 106 ust. 3 pkt</w:t>
      </w:r>
      <w:r w:rsidRPr="00580E58">
        <w:rPr>
          <w:rFonts w:ascii="Arial" w:hAnsi="Arial" w:cs="Arial"/>
        </w:rPr>
        <w:t xml:space="preserve"> 1 ustawy</w:t>
      </w:r>
      <w:r w:rsidRPr="00F4021A">
        <w:t xml:space="preserve"> </w:t>
      </w:r>
      <w:r w:rsidRPr="00F4021A">
        <w:rPr>
          <w:rFonts w:ascii="Arial" w:hAnsi="Arial" w:cs="Arial"/>
        </w:rPr>
        <w:t>z dnia 6 września 2001 r</w:t>
      </w:r>
      <w:r>
        <w:rPr>
          <w:rFonts w:ascii="Arial" w:hAnsi="Arial" w:cs="Arial"/>
        </w:rPr>
        <w:t>. –</w:t>
      </w:r>
      <w:r w:rsidRPr="00580E58">
        <w:rPr>
          <w:rFonts w:ascii="Arial" w:hAnsi="Arial" w:cs="Arial"/>
        </w:rPr>
        <w:t xml:space="preserve"> Prawo farmaceutyczne). Jednocześnie przepisy nie zawierają regulacji dotyczących narzędzi,</w:t>
      </w:r>
      <w:r>
        <w:rPr>
          <w:rFonts w:ascii="Arial" w:hAnsi="Arial" w:cs="Arial"/>
        </w:rPr>
        <w:t xml:space="preserve"> czy</w:t>
      </w:r>
      <w:r w:rsidRPr="00580E58">
        <w:rPr>
          <w:rFonts w:ascii="Arial" w:hAnsi="Arial" w:cs="Arial"/>
        </w:rPr>
        <w:t xml:space="preserve"> trybu przeprowadzania tejże kontroli. Problem ten wskazują organy rejestrowe. </w:t>
      </w:r>
      <w:r>
        <w:rPr>
          <w:rFonts w:ascii="Arial" w:hAnsi="Arial" w:cs="Arial"/>
        </w:rPr>
        <w:t>Mając na uwadze, iż przepis a</w:t>
      </w:r>
      <w:r w:rsidRPr="00F156C8">
        <w:rPr>
          <w:rFonts w:ascii="Arial" w:hAnsi="Arial" w:cs="Arial"/>
        </w:rPr>
        <w:t xml:space="preserve">rt. 111a ustawy został umieszczony w dziale IV ustawy, w grupie przepisów regulujących wykonywanie przez organy </w:t>
      </w:r>
      <w:r>
        <w:rPr>
          <w:rFonts w:ascii="Arial" w:hAnsi="Arial" w:cs="Arial"/>
        </w:rPr>
        <w:t xml:space="preserve">prowadzące </w:t>
      </w:r>
      <w:r w:rsidRPr="00F156C8">
        <w:rPr>
          <w:rFonts w:ascii="Arial" w:hAnsi="Arial" w:cs="Arial"/>
        </w:rPr>
        <w:t xml:space="preserve">rejestr </w:t>
      </w:r>
      <w:r w:rsidRPr="007C2760">
        <w:rPr>
          <w:rFonts w:ascii="Arial" w:hAnsi="Arial" w:cs="Arial"/>
        </w:rPr>
        <w:t xml:space="preserve">podmiotów wykonujących działalność leczniczą </w:t>
      </w:r>
      <w:r w:rsidRPr="00F156C8">
        <w:rPr>
          <w:rFonts w:ascii="Arial" w:hAnsi="Arial" w:cs="Arial"/>
        </w:rPr>
        <w:t>kontroli podmiotów wykonujących działalność leczniczą w zakresie zgodności wykonywanej działalności z przepisami określającymi warunki wykonywania działalności leczniczej</w:t>
      </w:r>
      <w:r>
        <w:rPr>
          <w:rFonts w:ascii="Arial" w:hAnsi="Arial" w:cs="Arial"/>
        </w:rPr>
        <w:t>, można uznać w drodze analogii</w:t>
      </w:r>
      <w:r w:rsidRPr="00F156C8">
        <w:rPr>
          <w:rFonts w:ascii="Arial" w:hAnsi="Arial" w:cs="Arial"/>
        </w:rPr>
        <w:t xml:space="preserve">, iż do kontroli, o której mowa w art. 111a ust. 1 ustawy, powinny mieć zastosowanie odpowiednie przepisy art. 111 i 112 tej ustawy, a także, na mocy art. 113 ustawy, stosowne przepisy </w:t>
      </w:r>
      <w:r w:rsidRPr="00F156C8">
        <w:rPr>
          <w:rFonts w:ascii="Arial" w:hAnsi="Arial" w:cs="Arial"/>
          <w:lang w:eastAsia="pl-PL"/>
        </w:rPr>
        <w:t xml:space="preserve">ustawy z dnia 2 lipca 2004 r. o swobodzie działalności gospodarczej (Dz. U. z 2015 r. poz. 584, z </w:t>
      </w:r>
      <w:r w:rsidRPr="00F156C8">
        <w:rPr>
          <w:rFonts w:ascii="Arial" w:hAnsi="Arial" w:cs="Arial"/>
          <w:lang w:eastAsia="pl-PL"/>
        </w:rPr>
        <w:lastRenderedPageBreak/>
        <w:t>pó</w:t>
      </w:r>
      <w:r>
        <w:rPr>
          <w:rFonts w:ascii="Arial" w:hAnsi="Arial" w:cs="Arial"/>
          <w:lang w:eastAsia="pl-PL"/>
        </w:rPr>
        <w:t>ź</w:t>
      </w:r>
      <w:r w:rsidRPr="00F156C8">
        <w:rPr>
          <w:rFonts w:ascii="Arial" w:hAnsi="Arial" w:cs="Arial"/>
          <w:lang w:eastAsia="pl-PL"/>
        </w:rPr>
        <w:t>n. zm.)</w:t>
      </w:r>
      <w:r>
        <w:rPr>
          <w:rFonts w:ascii="Arial" w:hAnsi="Arial" w:cs="Arial"/>
          <w:lang w:eastAsia="pl-PL"/>
        </w:rPr>
        <w:t xml:space="preserve">. Jednakże brak jednoznacznych regulacji w tym zakresie </w:t>
      </w:r>
      <w:r w:rsidRPr="00580E58">
        <w:rPr>
          <w:rFonts w:ascii="Arial" w:hAnsi="Arial" w:cs="Arial"/>
        </w:rPr>
        <w:t>może budzić wątpliwości w kontekście zasady demokratycznego państwa prawnego i zaufania obywateli do organów państwa.</w:t>
      </w:r>
    </w:p>
    <w:p w:rsidR="001736DF" w:rsidRDefault="001736DF" w:rsidP="009566B4">
      <w:pPr>
        <w:numPr>
          <w:ilvl w:val="2"/>
          <w:numId w:val="16"/>
        </w:numPr>
        <w:tabs>
          <w:tab w:val="clear" w:pos="2340"/>
          <w:tab w:val="left" w:pos="0"/>
          <w:tab w:val="left" w:pos="426"/>
        </w:tabs>
        <w:spacing w:before="120" w:after="0" w:line="360" w:lineRule="auto"/>
        <w:ind w:left="720" w:hanging="540"/>
        <w:jc w:val="both"/>
        <w:rPr>
          <w:rFonts w:ascii="Arial" w:hAnsi="Arial" w:cs="Arial"/>
        </w:rPr>
      </w:pPr>
      <w:r>
        <w:rPr>
          <w:rFonts w:ascii="Arial" w:hAnsi="Arial" w:cs="Arial"/>
        </w:rPr>
        <w:t xml:space="preserve">    Niektóre przepisy dotyczące kontroli podmiotów leczniczych są niewystarczające albo nieprecyzyjne. </w:t>
      </w:r>
    </w:p>
    <w:p w:rsidR="001736DF" w:rsidRDefault="001736DF" w:rsidP="009566B4">
      <w:pPr>
        <w:numPr>
          <w:ilvl w:val="3"/>
          <w:numId w:val="16"/>
        </w:numPr>
        <w:tabs>
          <w:tab w:val="clear" w:pos="2880"/>
          <w:tab w:val="left" w:pos="0"/>
          <w:tab w:val="left" w:pos="426"/>
          <w:tab w:val="left" w:pos="900"/>
        </w:tabs>
        <w:spacing w:before="120" w:after="0" w:line="360" w:lineRule="auto"/>
        <w:ind w:left="900" w:hanging="180"/>
        <w:jc w:val="both"/>
        <w:rPr>
          <w:rFonts w:ascii="Arial" w:hAnsi="Arial" w:cs="Arial"/>
        </w:rPr>
      </w:pPr>
      <w:r>
        <w:rPr>
          <w:rFonts w:ascii="Arial" w:hAnsi="Arial" w:cs="Arial"/>
        </w:rPr>
        <w:t xml:space="preserve">W obecnym stanie prawnym </w:t>
      </w:r>
      <w:r w:rsidRPr="005D5AE6">
        <w:rPr>
          <w:rFonts w:ascii="Arial" w:hAnsi="Arial" w:cs="Arial"/>
        </w:rPr>
        <w:t>wojewoda nie dysponuje ogólnym uprawnieniem do przeprowadzania kontroli podmiotów leczniczych pod względem zgodności z prawem oraz pod względem medycznym, albowiem jest to uprawnienie przyznane w art. 118 ustawy jedynie ministrowi właściwemu do spraw zdrowia. Tym samym wojewodowie nie mogą samodzielnie (poza kontrolą prowadzoną przez wojewodę jako organ rejestrowy albo jako podmiot tworzący) kontrolować podmiotów leczniczych prowadzących działalność na obszarze danego województwa.</w:t>
      </w:r>
    </w:p>
    <w:p w:rsidR="001736DF" w:rsidRPr="00C365E2" w:rsidRDefault="001736DF" w:rsidP="00C365E2">
      <w:pPr>
        <w:numPr>
          <w:ilvl w:val="3"/>
          <w:numId w:val="16"/>
        </w:numPr>
        <w:tabs>
          <w:tab w:val="clear" w:pos="2880"/>
          <w:tab w:val="left" w:pos="0"/>
          <w:tab w:val="left" w:pos="426"/>
          <w:tab w:val="left" w:pos="900"/>
        </w:tabs>
        <w:spacing w:before="120" w:after="0" w:line="360" w:lineRule="auto"/>
        <w:ind w:left="900" w:hanging="180"/>
        <w:jc w:val="both"/>
        <w:rPr>
          <w:rFonts w:ascii="Arial" w:hAnsi="Arial" w:cs="Arial"/>
        </w:rPr>
      </w:pPr>
      <w:r>
        <w:rPr>
          <w:rFonts w:ascii="Arial" w:hAnsi="Arial" w:cs="Arial"/>
        </w:rPr>
        <w:t xml:space="preserve">Istnieją wątpliwości co do </w:t>
      </w:r>
      <w:r w:rsidRPr="00C365E2">
        <w:rPr>
          <w:rFonts w:ascii="Arial" w:hAnsi="Arial" w:cs="Arial"/>
        </w:rPr>
        <w:t>stosowania</w:t>
      </w:r>
      <w:r>
        <w:rPr>
          <w:rFonts w:ascii="Arial" w:hAnsi="Arial" w:cs="Arial"/>
        </w:rPr>
        <w:t xml:space="preserve"> wobec </w:t>
      </w:r>
      <w:r w:rsidRPr="00C365E2">
        <w:rPr>
          <w:rFonts w:ascii="Arial" w:hAnsi="Arial" w:cs="Arial"/>
        </w:rPr>
        <w:t xml:space="preserve">podmiotów leczniczych będących przedsiębiorcami </w:t>
      </w:r>
      <w:r>
        <w:rPr>
          <w:rFonts w:ascii="Arial" w:hAnsi="Arial" w:cs="Arial"/>
        </w:rPr>
        <w:t xml:space="preserve">przepisów o kontroli z ustawy </w:t>
      </w:r>
      <w:r w:rsidRPr="00C365E2">
        <w:rPr>
          <w:rFonts w:ascii="Arial" w:hAnsi="Arial" w:cs="Arial"/>
        </w:rPr>
        <w:t>z dnia 2 lipca 2004 r. o swobodzie działalności gospodarczej</w:t>
      </w:r>
      <w:r>
        <w:rPr>
          <w:rFonts w:ascii="Arial" w:hAnsi="Arial" w:cs="Arial"/>
        </w:rPr>
        <w:t>.</w:t>
      </w:r>
    </w:p>
    <w:p w:rsidR="001736DF" w:rsidRDefault="001736DF" w:rsidP="00273797">
      <w:pPr>
        <w:numPr>
          <w:ilvl w:val="3"/>
          <w:numId w:val="16"/>
        </w:numPr>
        <w:tabs>
          <w:tab w:val="clear" w:pos="2880"/>
          <w:tab w:val="left" w:pos="0"/>
          <w:tab w:val="left" w:pos="426"/>
          <w:tab w:val="left" w:pos="900"/>
        </w:tabs>
        <w:spacing w:before="120" w:after="0" w:line="360" w:lineRule="auto"/>
        <w:ind w:left="900" w:hanging="180"/>
        <w:jc w:val="both"/>
        <w:rPr>
          <w:rFonts w:ascii="Arial" w:hAnsi="Arial" w:cs="Arial"/>
        </w:rPr>
      </w:pPr>
      <w:r w:rsidRPr="00E90641">
        <w:rPr>
          <w:rFonts w:ascii="Arial" w:hAnsi="Arial" w:cs="Arial"/>
        </w:rPr>
        <w:t xml:space="preserve">Obecne </w:t>
      </w:r>
      <w:r>
        <w:rPr>
          <w:rFonts w:ascii="Arial" w:hAnsi="Arial" w:cs="Arial"/>
        </w:rPr>
        <w:t xml:space="preserve">brzmienie </w:t>
      </w:r>
      <w:r w:rsidRPr="00E90641">
        <w:rPr>
          <w:rFonts w:ascii="Arial" w:hAnsi="Arial" w:cs="Arial"/>
        </w:rPr>
        <w:t>przepis</w:t>
      </w:r>
      <w:r>
        <w:rPr>
          <w:rFonts w:ascii="Arial" w:hAnsi="Arial" w:cs="Arial"/>
        </w:rPr>
        <w:t>ów zawężają</w:t>
      </w:r>
      <w:r w:rsidRPr="00E90641">
        <w:rPr>
          <w:rFonts w:ascii="Arial" w:hAnsi="Arial" w:cs="Arial"/>
        </w:rPr>
        <w:t xml:space="preserve"> </w:t>
      </w:r>
      <w:r>
        <w:rPr>
          <w:rFonts w:ascii="Arial" w:hAnsi="Arial" w:cs="Arial"/>
        </w:rPr>
        <w:t xml:space="preserve">uprawnienia kontrolne zlecane przez Ministra Zdrowia wobec podmiotów leczniczych do de facto kontroli pod względem medycznym. Natomiast zlecona kontrola może dotyczyć także zgodności z prawem. Aktualnie zakres czynności kontrolnych, które mogą być przeprowadzone nie pozwala na właściwe ustalenie czy kontrolowany podmiot leczniczy działa zgodnie z prawem. </w:t>
      </w:r>
    </w:p>
    <w:p w:rsidR="001736DF" w:rsidRDefault="001736DF" w:rsidP="00435AB4">
      <w:pPr>
        <w:numPr>
          <w:ilvl w:val="2"/>
          <w:numId w:val="16"/>
        </w:numPr>
        <w:tabs>
          <w:tab w:val="clear" w:pos="2340"/>
          <w:tab w:val="left" w:pos="0"/>
          <w:tab w:val="left" w:pos="426"/>
        </w:tabs>
        <w:spacing w:before="120" w:after="0" w:line="360" w:lineRule="auto"/>
        <w:ind w:left="720" w:hanging="540"/>
        <w:jc w:val="both"/>
        <w:rPr>
          <w:rFonts w:ascii="Arial" w:hAnsi="Arial" w:cs="Arial"/>
        </w:rPr>
      </w:pPr>
      <w:r>
        <w:rPr>
          <w:rFonts w:ascii="Arial" w:hAnsi="Arial" w:cs="Arial"/>
        </w:rPr>
        <w:t xml:space="preserve">     P</w:t>
      </w:r>
      <w:r>
        <w:rPr>
          <w:rFonts w:ascii="Arial" w:hAnsi="Arial" w:cs="Arial"/>
          <w:bCs/>
        </w:rPr>
        <w:t xml:space="preserve">rzepis art. 54 ust. 1 </w:t>
      </w:r>
      <w:r w:rsidRPr="00D202AC">
        <w:rPr>
          <w:rFonts w:ascii="Arial" w:hAnsi="Arial" w:cs="Arial"/>
        </w:rPr>
        <w:t xml:space="preserve">ustawy </w:t>
      </w:r>
      <w:r>
        <w:rPr>
          <w:rFonts w:ascii="Arial" w:hAnsi="Arial" w:cs="Arial"/>
        </w:rPr>
        <w:t>określa</w:t>
      </w:r>
      <w:r w:rsidRPr="00D202AC">
        <w:rPr>
          <w:rFonts w:ascii="Arial" w:hAnsi="Arial" w:cs="Arial"/>
        </w:rPr>
        <w:t xml:space="preserve">, iż </w:t>
      </w:r>
      <w:r>
        <w:rPr>
          <w:rFonts w:ascii="Arial" w:hAnsi="Arial" w:cs="Arial"/>
        </w:rPr>
        <w:t xml:space="preserve">spzoz </w:t>
      </w:r>
      <w:r w:rsidRPr="00D202AC">
        <w:rPr>
          <w:rFonts w:ascii="Arial" w:hAnsi="Arial" w:cs="Arial"/>
        </w:rPr>
        <w:t>gospodaruje</w:t>
      </w:r>
      <w:r w:rsidRPr="00D202AC">
        <w:rPr>
          <w:rFonts w:ascii="Arial" w:hAnsi="Arial" w:cs="Arial"/>
          <w:bCs/>
        </w:rPr>
        <w:t xml:space="preserve"> </w:t>
      </w:r>
      <w:r w:rsidRPr="00D202AC">
        <w:rPr>
          <w:rFonts w:ascii="Arial" w:hAnsi="Arial" w:cs="Arial"/>
        </w:rPr>
        <w:t>samodzielnie przekazanymi w nieodpłatne użytkowanie nieruchomościami</w:t>
      </w:r>
      <w:r w:rsidRPr="00D202AC">
        <w:rPr>
          <w:rFonts w:ascii="Arial" w:hAnsi="Arial" w:cs="Arial"/>
          <w:bCs/>
        </w:rPr>
        <w:t xml:space="preserve"> </w:t>
      </w:r>
      <w:r w:rsidRPr="00D202AC">
        <w:rPr>
          <w:rFonts w:ascii="Arial" w:hAnsi="Arial" w:cs="Arial"/>
        </w:rPr>
        <w:t>i majątkiem Skarbu Państwa lub jednostki samorządu terytorialnego oraz majątkiem</w:t>
      </w:r>
      <w:r w:rsidRPr="00D202AC">
        <w:rPr>
          <w:rFonts w:ascii="Arial" w:hAnsi="Arial" w:cs="Arial"/>
          <w:bCs/>
        </w:rPr>
        <w:t xml:space="preserve"> </w:t>
      </w:r>
      <w:r w:rsidRPr="00D202AC">
        <w:rPr>
          <w:rFonts w:ascii="Arial" w:hAnsi="Arial" w:cs="Arial"/>
        </w:rPr>
        <w:t>własnym (otrzymanym lub zakupionym). W dotychczasowej interpretacji</w:t>
      </w:r>
      <w:r w:rsidRPr="00D202AC">
        <w:rPr>
          <w:rFonts w:ascii="Arial" w:hAnsi="Arial" w:cs="Arial"/>
          <w:bCs/>
        </w:rPr>
        <w:t xml:space="preserve"> </w:t>
      </w:r>
      <w:r w:rsidRPr="00D202AC">
        <w:rPr>
          <w:rFonts w:ascii="Arial" w:hAnsi="Arial" w:cs="Arial"/>
        </w:rPr>
        <w:t xml:space="preserve">Ministerstwa Zdrowia przyjmowano, iż podmiot tworzący może przekazać </w:t>
      </w:r>
      <w:r>
        <w:rPr>
          <w:rFonts w:ascii="Arial" w:hAnsi="Arial" w:cs="Arial"/>
        </w:rPr>
        <w:t xml:space="preserve">spzoz </w:t>
      </w:r>
      <w:r w:rsidRPr="00D202AC">
        <w:rPr>
          <w:rFonts w:ascii="Arial" w:hAnsi="Arial" w:cs="Arial"/>
        </w:rPr>
        <w:t>nieruchomości i inny majątek w nieodpłatne użytkowanie albo na własność. Tym samym przekazanie to nie powinno nastąpić na podstawie np. umowy użyczenia. Tożsame stanowisko w zakresie interpretacji niniejszego przepisu przyjęła również Najwyższa Izba Kontroli (w odniesieniu do problematyki wyposażania w mienie szpitali klinicznych przez publiczne uczelnie medyczne). Natomiast uczelnie medyczne, jako podmioty tworzące spzoz, stoją na stanowisku, iż analizowane unormowanie nie ma do nich zastosowania</w:t>
      </w:r>
      <w:r>
        <w:rPr>
          <w:rFonts w:ascii="Arial" w:hAnsi="Arial" w:cs="Arial"/>
        </w:rPr>
        <w:t>. Pierwsze ze stanowisk odwołuje się do wykładni systemowej i celowościowej, drugie – do literalnej. Przedstawiona sytuacja prowadzi do sporów interpretacyjnych.</w:t>
      </w:r>
    </w:p>
    <w:p w:rsidR="001736DF" w:rsidRDefault="001736DF" w:rsidP="00597E6F">
      <w:pPr>
        <w:numPr>
          <w:ilvl w:val="2"/>
          <w:numId w:val="16"/>
        </w:numPr>
        <w:tabs>
          <w:tab w:val="clear" w:pos="2340"/>
          <w:tab w:val="left" w:pos="0"/>
          <w:tab w:val="left" w:pos="426"/>
        </w:tabs>
        <w:spacing w:before="120" w:after="0" w:line="360" w:lineRule="auto"/>
        <w:ind w:left="720" w:hanging="540"/>
        <w:jc w:val="both"/>
        <w:rPr>
          <w:rFonts w:ascii="Arial" w:hAnsi="Arial" w:cs="Arial"/>
        </w:rPr>
      </w:pPr>
      <w:r w:rsidRPr="00422713">
        <w:rPr>
          <w:rFonts w:ascii="Arial" w:hAnsi="Arial" w:cs="Arial"/>
        </w:rPr>
        <w:lastRenderedPageBreak/>
        <w:t xml:space="preserve">     Przepis art. 54 ust. 5 ustawy stanowi, że czynność prawna mająca na celu zmianę wierzyciela </w:t>
      </w:r>
      <w:r>
        <w:rPr>
          <w:rFonts w:ascii="Arial" w:hAnsi="Arial" w:cs="Arial"/>
        </w:rPr>
        <w:t xml:space="preserve">spzoz </w:t>
      </w:r>
      <w:r w:rsidRPr="00422713">
        <w:rPr>
          <w:rFonts w:ascii="Arial" w:hAnsi="Arial" w:cs="Arial"/>
        </w:rPr>
        <w:t>może nastąpić po wyrażeniu zgody przez podmiot tworzący. Przedsiębiorcy zajmujący się obrotem wierzytelnościami omijają ten przepis, stosując np.</w:t>
      </w:r>
      <w:r>
        <w:rPr>
          <w:rFonts w:ascii="Arial" w:hAnsi="Arial" w:cs="Arial"/>
        </w:rPr>
        <w:t xml:space="preserve"> </w:t>
      </w:r>
      <w:r w:rsidRPr="00422713">
        <w:rPr>
          <w:rFonts w:ascii="Arial" w:hAnsi="Arial" w:cs="Arial"/>
        </w:rPr>
        <w:t>poręczani</w:t>
      </w:r>
      <w:r>
        <w:rPr>
          <w:rFonts w:ascii="Arial" w:hAnsi="Arial" w:cs="Arial"/>
        </w:rPr>
        <w:t>e</w:t>
      </w:r>
      <w:r w:rsidRPr="00422713">
        <w:rPr>
          <w:rFonts w:ascii="Arial" w:hAnsi="Arial" w:cs="Arial"/>
        </w:rPr>
        <w:t xml:space="preserve"> zobowiązań spzoz wobec wierzycieli placówki, a następnie spłacie tych zobowiązań za spzoz, w rezultacie czego podmiot spłacający takie zobowiązanie (np. firma zajmująca się obrotem wierzytelnościami) wchodzi z mocy ustawy (art. 518 k.c.) w prawa zaspokojonego wierzyciela (kontrahenta spzoz-u) i dochodzi na drodze sądowej takiej należności od danego szpitala lub proponuje zawarcie porozumienia na spłatę tego zobowiązania</w:t>
      </w:r>
      <w:r w:rsidRPr="007F1321">
        <w:t>.</w:t>
      </w:r>
    </w:p>
    <w:p w:rsidR="001736DF" w:rsidRPr="00B96034" w:rsidRDefault="001736DF" w:rsidP="00671554">
      <w:pPr>
        <w:numPr>
          <w:ilvl w:val="2"/>
          <w:numId w:val="16"/>
        </w:numPr>
        <w:tabs>
          <w:tab w:val="clear" w:pos="2340"/>
          <w:tab w:val="left" w:pos="0"/>
          <w:tab w:val="left" w:pos="426"/>
        </w:tabs>
        <w:spacing w:before="120" w:after="0" w:line="360" w:lineRule="auto"/>
        <w:ind w:left="720" w:hanging="540"/>
        <w:jc w:val="both"/>
        <w:rPr>
          <w:rFonts w:ascii="Arial" w:hAnsi="Arial" w:cs="Arial"/>
        </w:rPr>
      </w:pPr>
      <w:r>
        <w:rPr>
          <w:rFonts w:ascii="Arial" w:hAnsi="Arial" w:cs="Arial"/>
          <w:bCs/>
        </w:rPr>
        <w:t xml:space="preserve">     </w:t>
      </w:r>
      <w:r w:rsidRPr="00A47DDE">
        <w:rPr>
          <w:rFonts w:ascii="Arial" w:hAnsi="Arial" w:cs="Arial"/>
          <w:bCs/>
        </w:rPr>
        <w:t xml:space="preserve">W </w:t>
      </w:r>
      <w:r w:rsidRPr="00580E58">
        <w:rPr>
          <w:rFonts w:ascii="Arial" w:hAnsi="Arial" w:cs="Arial"/>
          <w:bCs/>
          <w:i/>
        </w:rPr>
        <w:t>Informacji o wynikach kontroli w zakresie poszukiwania osób zaginionych</w:t>
      </w:r>
      <w:r w:rsidRPr="00BD16AE">
        <w:rPr>
          <w:rFonts w:ascii="Arial" w:hAnsi="Arial" w:cs="Arial"/>
          <w:bCs/>
        </w:rPr>
        <w:t xml:space="preserve">, Najwyższa Izba Kontroli sformułowała wniosek, skierowany do </w:t>
      </w:r>
      <w:r>
        <w:rPr>
          <w:rFonts w:ascii="Arial" w:hAnsi="Arial" w:cs="Arial"/>
          <w:bCs/>
        </w:rPr>
        <w:t xml:space="preserve">ówczesnego </w:t>
      </w:r>
      <w:r w:rsidRPr="00BD16AE">
        <w:rPr>
          <w:rFonts w:ascii="Arial" w:hAnsi="Arial" w:cs="Arial"/>
          <w:bCs/>
        </w:rPr>
        <w:t>Ministra Spraw</w:t>
      </w:r>
      <w:r w:rsidRPr="00A47DDE">
        <w:rPr>
          <w:rFonts w:ascii="Arial" w:hAnsi="Arial" w:cs="Arial"/>
          <w:bCs/>
        </w:rPr>
        <w:t xml:space="preserve"> Wewnętrznych, </w:t>
      </w:r>
      <w:r>
        <w:rPr>
          <w:rFonts w:ascii="Arial" w:hAnsi="Arial" w:cs="Arial"/>
          <w:bCs/>
        </w:rPr>
        <w:t xml:space="preserve">o: </w:t>
      </w:r>
      <w:r w:rsidRPr="00B971D5">
        <w:rPr>
          <w:rFonts w:ascii="Arial" w:hAnsi="Arial" w:cs="Arial"/>
          <w:bCs/>
          <w:i/>
        </w:rPr>
        <w:t xml:space="preserve">„wprowadzenie, we współpracy z właściwymi podmiotami, obowiązku informowania Policji przez placówki medyczne o przebywaniu osób </w:t>
      </w:r>
      <w:r w:rsidRPr="00B971D5">
        <w:rPr>
          <w:rFonts w:ascii="Arial" w:hAnsi="Arial" w:cs="Arial"/>
          <w:bCs/>
          <w:i/>
        </w:rPr>
        <w:br/>
        <w:t xml:space="preserve">o nieustalonej tożsamości, osób które nie ukończyły 16 lat, nieprzytomnych bądź niezdolnych do zrozumienia znaczenia informacji. Podjęcie takich działań pozwoli na ustanowienie systemu komunikacji pomiędzy placówkami opieki zdrowotnej i Policją </w:t>
      </w:r>
      <w:r w:rsidRPr="00B971D5">
        <w:rPr>
          <w:rFonts w:ascii="Arial" w:hAnsi="Arial" w:cs="Arial"/>
          <w:bCs/>
          <w:i/>
        </w:rPr>
        <w:br/>
        <w:t>i ułatwi prowadzenie działań poszukiwawczych.”</w:t>
      </w:r>
      <w:r>
        <w:rPr>
          <w:rFonts w:ascii="Arial" w:hAnsi="Arial" w:cs="Arial"/>
          <w:bCs/>
          <w:i/>
        </w:rPr>
        <w:t>.</w:t>
      </w:r>
      <w:r w:rsidRPr="00A47DDE">
        <w:rPr>
          <w:rFonts w:ascii="Arial" w:hAnsi="Arial" w:cs="Arial"/>
          <w:bCs/>
        </w:rPr>
        <w:t xml:space="preserve"> Jedną z pierwszych czynności</w:t>
      </w:r>
      <w:r>
        <w:rPr>
          <w:rFonts w:ascii="Arial" w:hAnsi="Arial" w:cs="Arial"/>
          <w:bCs/>
        </w:rPr>
        <w:t>,</w:t>
      </w:r>
      <w:r w:rsidRPr="00A47DDE">
        <w:rPr>
          <w:rFonts w:ascii="Arial" w:hAnsi="Arial" w:cs="Arial"/>
          <w:bCs/>
        </w:rPr>
        <w:t xml:space="preserve"> podejmowanych przez Policję w przypadku zgłoszenia zaginięcia jest uzyskanie potwierdzenia, że poszukiwana osoba nie trafiła do szpitala, n</w:t>
      </w:r>
      <w:r>
        <w:rPr>
          <w:rFonts w:ascii="Arial" w:hAnsi="Arial" w:cs="Arial"/>
          <w:bCs/>
        </w:rPr>
        <w:t xml:space="preserve">p. </w:t>
      </w:r>
      <w:r w:rsidRPr="00A47DDE">
        <w:rPr>
          <w:rFonts w:ascii="Arial" w:hAnsi="Arial" w:cs="Arial"/>
          <w:bCs/>
        </w:rPr>
        <w:t>w wyniku nagłego zachorowania, zasłabnięcia, wypadku itp. Pilne uzyskanie takiej informacji pozwalałoby uniknąć nadmiernego opóźnienia w p</w:t>
      </w:r>
      <w:r>
        <w:rPr>
          <w:rFonts w:ascii="Arial" w:hAnsi="Arial" w:cs="Arial"/>
          <w:bCs/>
        </w:rPr>
        <w:t xml:space="preserve">odejmowaniu dalszych czynności </w:t>
      </w:r>
      <w:r w:rsidRPr="00A47DDE">
        <w:rPr>
          <w:rFonts w:ascii="Arial" w:hAnsi="Arial" w:cs="Arial"/>
          <w:bCs/>
        </w:rPr>
        <w:t xml:space="preserve">(w przypadku gdyby poszukiwany nie został odnaleziony w szpitalu) albo niepotrzebnego kontynuowania poszukiwań i ponoszenia nieuzasadnionych kosztów (w przypadku potwierdzenia, że poszukiwana osoba jest w szpitalu). Brak stosownych regulacji prawnych utrudnia Policji stworzenie jednolitych, skutecznych procedur poszukiwania osób zaginionych. Zwłaszcza w większych miastach, </w:t>
      </w:r>
      <w:r>
        <w:rPr>
          <w:rFonts w:ascii="Arial" w:hAnsi="Arial" w:cs="Arial"/>
          <w:bCs/>
        </w:rPr>
        <w:br/>
      </w:r>
      <w:r w:rsidRPr="00A47DDE">
        <w:rPr>
          <w:rFonts w:ascii="Arial" w:hAnsi="Arial" w:cs="Arial"/>
          <w:bCs/>
        </w:rPr>
        <w:t xml:space="preserve">w których </w:t>
      </w:r>
      <w:r>
        <w:rPr>
          <w:rFonts w:ascii="Arial" w:hAnsi="Arial" w:cs="Arial"/>
          <w:bCs/>
        </w:rPr>
        <w:t>funkcjonuje</w:t>
      </w:r>
      <w:r w:rsidRPr="00A47DDE">
        <w:rPr>
          <w:rFonts w:ascii="Arial" w:hAnsi="Arial" w:cs="Arial"/>
          <w:bCs/>
        </w:rPr>
        <w:t xml:space="preserve"> więcej niż jeden szpital, uzyskanie takiej informacji wymaga znacznego nakła</w:t>
      </w:r>
      <w:r>
        <w:rPr>
          <w:rFonts w:ascii="Arial" w:hAnsi="Arial" w:cs="Arial"/>
          <w:bCs/>
        </w:rPr>
        <w:t xml:space="preserve">du pracy i jest czasochłonne. </w:t>
      </w:r>
      <w:r w:rsidRPr="00A47DDE">
        <w:rPr>
          <w:rFonts w:ascii="Arial" w:hAnsi="Arial" w:cs="Arial"/>
          <w:bCs/>
        </w:rPr>
        <w:t xml:space="preserve">W związku z powyższym, w trybie roboczym zostały podjęte prace, w których uczestniczyli przedstawiciele Ministra Zdrowia, </w:t>
      </w:r>
      <w:r>
        <w:rPr>
          <w:rFonts w:ascii="Arial" w:hAnsi="Arial" w:cs="Arial"/>
          <w:bCs/>
        </w:rPr>
        <w:t xml:space="preserve">ówczesnego </w:t>
      </w:r>
      <w:r w:rsidRPr="00A47DDE">
        <w:rPr>
          <w:rFonts w:ascii="Arial" w:hAnsi="Arial" w:cs="Arial"/>
          <w:bCs/>
        </w:rPr>
        <w:t xml:space="preserve">Ministra Spraw Wewnętrznych oraz </w:t>
      </w:r>
      <w:r w:rsidRPr="00A47DDE">
        <w:rPr>
          <w:rFonts w:ascii="Arial" w:hAnsi="Arial" w:cs="Arial"/>
          <w:color w:val="000000"/>
        </w:rPr>
        <w:t>Biura Służby Kryminalnej Komendy Głównej Policji, w celu wypracowania rozwiązań prawnych</w:t>
      </w:r>
      <w:r>
        <w:rPr>
          <w:rFonts w:ascii="Arial" w:hAnsi="Arial" w:cs="Arial"/>
          <w:color w:val="000000"/>
        </w:rPr>
        <w:t>,</w:t>
      </w:r>
      <w:r w:rsidRPr="00A47DDE">
        <w:rPr>
          <w:rFonts w:ascii="Arial" w:hAnsi="Arial" w:cs="Arial"/>
          <w:color w:val="000000"/>
        </w:rPr>
        <w:t xml:space="preserve"> umożliwiających skuteczne współdziałanie podmiotów leczniczych z Policją </w:t>
      </w:r>
      <w:r>
        <w:rPr>
          <w:rFonts w:ascii="Arial" w:hAnsi="Arial" w:cs="Arial"/>
          <w:color w:val="000000"/>
        </w:rPr>
        <w:br/>
      </w:r>
      <w:r w:rsidRPr="00A47DDE">
        <w:rPr>
          <w:rFonts w:ascii="Arial" w:hAnsi="Arial" w:cs="Arial"/>
          <w:color w:val="000000"/>
        </w:rPr>
        <w:t>w zakresi</w:t>
      </w:r>
      <w:r>
        <w:rPr>
          <w:rFonts w:ascii="Arial" w:hAnsi="Arial" w:cs="Arial"/>
          <w:color w:val="000000"/>
        </w:rPr>
        <w:t>e poszukiwania osób zaginionych.</w:t>
      </w:r>
    </w:p>
    <w:p w:rsidR="001736DF" w:rsidRDefault="001736DF" w:rsidP="00671554">
      <w:pPr>
        <w:numPr>
          <w:ilvl w:val="2"/>
          <w:numId w:val="16"/>
        </w:numPr>
        <w:tabs>
          <w:tab w:val="clear" w:pos="2340"/>
          <w:tab w:val="left" w:pos="0"/>
          <w:tab w:val="left" w:pos="426"/>
        </w:tabs>
        <w:spacing w:before="120" w:after="0" w:line="360" w:lineRule="auto"/>
        <w:ind w:left="720" w:hanging="540"/>
        <w:jc w:val="both"/>
        <w:rPr>
          <w:rFonts w:ascii="Arial" w:hAnsi="Arial" w:cs="Arial"/>
        </w:rPr>
      </w:pPr>
      <w:r>
        <w:rPr>
          <w:rFonts w:ascii="Arial" w:hAnsi="Arial" w:cs="Arial"/>
          <w:bCs/>
        </w:rPr>
        <w:t xml:space="preserve">    Obecnie w ustawie używany jest termin „przedsiębiorstwo” (podmiotu leczniczego) na określenie zespołu składników majątkowych, za pomocą którego podmiot leczniczy wykonuje określony rodzaj działalności leczniczej, który wielu osobom kojarzy </w:t>
      </w:r>
      <w:r w:rsidRPr="002D016A">
        <w:rPr>
          <w:rFonts w:ascii="Arial" w:hAnsi="Arial" w:cs="Arial"/>
        </w:rPr>
        <w:t>się z działalnością produkcyjną</w:t>
      </w:r>
      <w:r>
        <w:rPr>
          <w:rFonts w:ascii="Arial" w:hAnsi="Arial" w:cs="Arial"/>
        </w:rPr>
        <w:t xml:space="preserve"> (leczenie odbywa się w przedsiębiorstwie podmiotu </w:t>
      </w:r>
      <w:r>
        <w:rPr>
          <w:rFonts w:ascii="Arial" w:hAnsi="Arial" w:cs="Arial"/>
        </w:rPr>
        <w:lastRenderedPageBreak/>
        <w:t>leczniczego, tj. np. w przychodni). Ponadto ww. zespół składników majątkowych może być używany do wykonywania określonej, tj. jednego rodzaju działalności leczniczej, co w niektórych przypadkach utrudnia funkcjonowanie placówek udzielających kompleksowo świadczeń zdrowotnych w 2 albo 3 rodzajach  działalności leczniczej (np. centra zdrowia psychicznego, centra urazowe).</w:t>
      </w:r>
    </w:p>
    <w:p w:rsidR="001736DF" w:rsidRPr="00C21AF5" w:rsidRDefault="001736DF" w:rsidP="00C21AF5">
      <w:pPr>
        <w:numPr>
          <w:ilvl w:val="2"/>
          <w:numId w:val="16"/>
        </w:numPr>
        <w:tabs>
          <w:tab w:val="clear" w:pos="2340"/>
          <w:tab w:val="left" w:pos="0"/>
          <w:tab w:val="left" w:pos="426"/>
        </w:tabs>
        <w:spacing w:before="120" w:after="0" w:line="360" w:lineRule="auto"/>
        <w:ind w:left="720" w:hanging="540"/>
        <w:jc w:val="both"/>
        <w:rPr>
          <w:rFonts w:ascii="Arial" w:hAnsi="Arial" w:cs="Arial"/>
        </w:rPr>
      </w:pPr>
      <w:r>
        <w:rPr>
          <w:rFonts w:ascii="Arial" w:hAnsi="Arial" w:cs="Arial"/>
        </w:rPr>
        <w:t>W aktualnym stanie prawnym jednostki samorządu terytorialnego nie mogą finansować świadczeń opieki zdrowotnej, z wyjątkiem świadczeń zdrowotnych realizowanych w ramach programu polityki zdrowotnej. Programy polityki zdrowotnej są oceniane przez Agencję Oceny Technologii Medycznych i Taryfikacji.</w:t>
      </w:r>
    </w:p>
    <w:p w:rsidR="001736DF" w:rsidRPr="009E16AC" w:rsidRDefault="001736DF" w:rsidP="009E16AC">
      <w:pPr>
        <w:numPr>
          <w:ilvl w:val="0"/>
          <w:numId w:val="2"/>
        </w:numPr>
        <w:tabs>
          <w:tab w:val="left" w:pos="0"/>
          <w:tab w:val="left" w:pos="426"/>
        </w:tabs>
        <w:spacing w:before="120" w:after="0" w:line="360" w:lineRule="auto"/>
        <w:ind w:left="720"/>
        <w:jc w:val="both"/>
        <w:rPr>
          <w:rFonts w:ascii="Arial" w:hAnsi="Arial" w:cs="Arial"/>
          <w:b/>
          <w:bCs/>
        </w:rPr>
      </w:pPr>
      <w:r w:rsidRPr="008B42C3">
        <w:rPr>
          <w:rFonts w:ascii="Arial" w:hAnsi="Arial" w:cs="Arial"/>
          <w:b/>
          <w:bCs/>
        </w:rPr>
        <w:t xml:space="preserve">Zakres przewidywanej regulacji i zasadnicze kwestie </w:t>
      </w:r>
      <w:r>
        <w:rPr>
          <w:rFonts w:ascii="Arial" w:hAnsi="Arial" w:cs="Arial"/>
          <w:b/>
          <w:bCs/>
        </w:rPr>
        <w:t xml:space="preserve">wymagające </w:t>
      </w:r>
      <w:r w:rsidRPr="008B42C3">
        <w:rPr>
          <w:rFonts w:ascii="Arial" w:hAnsi="Arial" w:cs="Arial"/>
          <w:b/>
          <w:bCs/>
        </w:rPr>
        <w:t>uregulowania.</w:t>
      </w:r>
    </w:p>
    <w:p w:rsidR="001736DF" w:rsidRDefault="001736DF" w:rsidP="009E16AC">
      <w:pPr>
        <w:numPr>
          <w:ilvl w:val="0"/>
          <w:numId w:val="11"/>
        </w:numPr>
        <w:spacing w:before="120" w:after="0" w:line="360" w:lineRule="auto"/>
        <w:ind w:left="714" w:hanging="357"/>
        <w:jc w:val="both"/>
        <w:rPr>
          <w:rFonts w:ascii="Arial" w:hAnsi="Arial" w:cs="Arial"/>
        </w:rPr>
      </w:pPr>
      <w:r w:rsidRPr="00B9148F">
        <w:rPr>
          <w:rFonts w:ascii="Arial" w:hAnsi="Arial" w:cs="Arial"/>
        </w:rPr>
        <w:t>Proponuje się zachować obecnie obowiązują</w:t>
      </w:r>
      <w:r>
        <w:rPr>
          <w:rFonts w:ascii="Arial" w:hAnsi="Arial" w:cs="Arial"/>
        </w:rPr>
        <w:t>ce rozwiązanie, w myśl którego w</w:t>
      </w:r>
      <w:r w:rsidRPr="00B9148F">
        <w:rPr>
          <w:rFonts w:ascii="Arial" w:hAnsi="Arial" w:cs="Arial"/>
        </w:rPr>
        <w:t xml:space="preserve"> przypadku wyst</w:t>
      </w:r>
      <w:r>
        <w:rPr>
          <w:rFonts w:ascii="Arial" w:hAnsi="Arial" w:cs="Arial"/>
        </w:rPr>
        <w:t>ą</w:t>
      </w:r>
      <w:r w:rsidRPr="00B9148F">
        <w:rPr>
          <w:rFonts w:ascii="Arial" w:hAnsi="Arial" w:cs="Arial"/>
        </w:rPr>
        <w:t>pienia ujemnego wyniku finansowego w spzo</w:t>
      </w:r>
      <w:r>
        <w:rPr>
          <w:rFonts w:ascii="Arial" w:hAnsi="Arial" w:cs="Arial"/>
        </w:rPr>
        <w:t>z</w:t>
      </w:r>
      <w:r w:rsidRPr="00B9148F">
        <w:rPr>
          <w:rFonts w:ascii="Arial" w:hAnsi="Arial" w:cs="Arial"/>
        </w:rPr>
        <w:t xml:space="preserve"> pokrywa go sam spzoz, doprecyzowując je</w:t>
      </w:r>
      <w:r>
        <w:rPr>
          <w:rFonts w:ascii="Arial" w:hAnsi="Arial" w:cs="Arial"/>
        </w:rPr>
        <w:t>,</w:t>
      </w:r>
      <w:r w:rsidRPr="00B9148F">
        <w:rPr>
          <w:rFonts w:ascii="Arial" w:hAnsi="Arial" w:cs="Arial"/>
        </w:rPr>
        <w:t xml:space="preserve"> o wskazanie, że pokrycie to odbywa się z funduszu zakładu. </w:t>
      </w:r>
      <w:r>
        <w:rPr>
          <w:rFonts w:ascii="Arial" w:hAnsi="Arial" w:cs="Arial"/>
        </w:rPr>
        <w:t>Natomiast w</w:t>
      </w:r>
      <w:r w:rsidRPr="00B9148F">
        <w:rPr>
          <w:rFonts w:ascii="Arial" w:hAnsi="Arial" w:cs="Arial"/>
        </w:rPr>
        <w:t xml:space="preserve"> przypad</w:t>
      </w:r>
      <w:r>
        <w:rPr>
          <w:rFonts w:ascii="Arial" w:hAnsi="Arial" w:cs="Arial"/>
        </w:rPr>
        <w:t>ku</w:t>
      </w:r>
      <w:r w:rsidRPr="00B9148F">
        <w:rPr>
          <w:rFonts w:ascii="Arial" w:hAnsi="Arial" w:cs="Arial"/>
        </w:rPr>
        <w:t xml:space="preserve"> niemożliwości zastosowania tego rozwiązania</w:t>
      </w:r>
      <w:r>
        <w:rPr>
          <w:rFonts w:ascii="Arial" w:hAnsi="Arial" w:cs="Arial"/>
        </w:rPr>
        <w:t>, działania naprawcze podejmuje podmiot tworzący.</w:t>
      </w:r>
      <w:r>
        <w:t xml:space="preserve"> </w:t>
      </w:r>
      <w:r>
        <w:rPr>
          <w:rFonts w:ascii="Arial" w:hAnsi="Arial" w:cs="Arial"/>
        </w:rPr>
        <w:t>Z uwagi na to, że rozwiązania polegające na zmianie formy organizacyjno-prawnej albo likwidacji spzoz w przypadku niepokrycia przez spzoz ujemnego wyniku finansowego, są stosowane jedynie incydentalnie, uzasadniona jest zmiana przepisów w tym zakresie. Proponuje się aby jedynym działaniem naprawczym było pokrycie przez podmiot tworzący</w:t>
      </w:r>
      <w:r w:rsidRPr="004025E3">
        <w:rPr>
          <w:rFonts w:ascii="Arial" w:hAnsi="Arial" w:cs="Arial"/>
          <w:lang w:eastAsia="pl-PL"/>
        </w:rPr>
        <w:t xml:space="preserve"> </w:t>
      </w:r>
      <w:r>
        <w:rPr>
          <w:rFonts w:ascii="Arial" w:hAnsi="Arial" w:cs="Arial"/>
        </w:rPr>
        <w:t xml:space="preserve">ujemnego wyniku finansowego spzoz </w:t>
      </w:r>
      <w:r w:rsidRPr="004025E3">
        <w:rPr>
          <w:rFonts w:ascii="Arial" w:hAnsi="Arial" w:cs="Arial"/>
          <w:lang w:eastAsia="pl-PL"/>
        </w:rPr>
        <w:t>za rok obrotowy tego zakładu, jeżeli wynik ten, po dodaniu kosztów amortyzacji, ma wartość uje</w:t>
      </w:r>
      <w:r>
        <w:rPr>
          <w:rFonts w:ascii="Arial" w:hAnsi="Arial" w:cs="Arial"/>
          <w:lang w:eastAsia="pl-PL"/>
        </w:rPr>
        <w:t xml:space="preserve">mną </w:t>
      </w:r>
      <w:r>
        <w:rPr>
          <w:rFonts w:ascii="Arial" w:hAnsi="Arial" w:cs="Arial"/>
        </w:rPr>
        <w:t>–</w:t>
      </w:r>
      <w:r>
        <w:rPr>
          <w:rFonts w:ascii="Arial" w:hAnsi="Arial" w:cs="Arial"/>
          <w:lang w:eastAsia="pl-PL"/>
        </w:rPr>
        <w:t xml:space="preserve"> do wysokości tej wartości</w:t>
      </w:r>
      <w:r>
        <w:rPr>
          <w:rFonts w:ascii="Arial" w:hAnsi="Arial" w:cs="Arial"/>
        </w:rPr>
        <w:t xml:space="preserve">. Proponowane rozwiązanie uprości przepisy w omawianym zakresie oraz wzmocni bezpośrednio odpowiedzialność podmiotów tworzących wobec spzoz, a pośrednio wpłynie na poczucie bezpieczeństwa zdrowotnego pacjentów oraz osób zatrudnionych w spzoz co do stabilności jego działania.  </w:t>
      </w:r>
    </w:p>
    <w:p w:rsidR="001736DF" w:rsidRPr="003B11D7" w:rsidRDefault="001736DF" w:rsidP="003B11D7">
      <w:pPr>
        <w:numPr>
          <w:ilvl w:val="0"/>
          <w:numId w:val="11"/>
        </w:numPr>
        <w:spacing w:line="360" w:lineRule="auto"/>
        <w:ind w:left="714" w:hanging="357"/>
        <w:jc w:val="both"/>
      </w:pPr>
      <w:r w:rsidRPr="003B11D7">
        <w:rPr>
          <w:rFonts w:ascii="Arial" w:hAnsi="Arial" w:cs="Arial"/>
          <w:color w:val="000000"/>
        </w:rPr>
        <w:t>Proponuje się wprowadzenie obowiązku przekazywania zysku w spółkach, w których Skarb Państwa, jednostka samorządu terytorialnego albo uczelnia medyczna posiadają ponad 50% akcji albo udziałów, na działalność leczniczą (świadczenia zdrowotne, promocja zdrowia, inwestycje, remonty, zakup sprzętu i aparatury, pokrycie strat z lat ubiegłych, place zabaw, płace), co zapewni tym podmiotom leczniczym środki finansowe.</w:t>
      </w:r>
      <w:r w:rsidRPr="003B11D7">
        <w:rPr>
          <w:rFonts w:ascii="Arial" w:hAnsi="Arial" w:cs="Arial"/>
          <w:color w:val="000000"/>
          <w:spacing w:val="-2"/>
        </w:rPr>
        <w:t xml:space="preserve"> </w:t>
      </w:r>
      <w:r w:rsidRPr="003B11D7">
        <w:rPr>
          <w:rFonts w:ascii="Arial" w:hAnsi="Arial" w:cs="Arial"/>
          <w:color w:val="000000"/>
        </w:rPr>
        <w:t xml:space="preserve">Propozycja dotyczy wprowadzenia do ustawy przepisu gwarantującego, że zysk wypracowany przez spółki z większościowym udziałem Skarbu Państwa, jednostki samorządu terytorialnego albo uczelni medycznej, zostanie przeznaczony na działalność leczniczą. Proponowane rozwiązanie nie narusza przepisów ustawy </w:t>
      </w:r>
      <w:r w:rsidRPr="003B11D7">
        <w:rPr>
          <w:rFonts w:ascii="Arial" w:hAnsi="Arial" w:cs="Arial"/>
        </w:rPr>
        <w:t xml:space="preserve">z dnia 1 grudnia 1995 r. o wpłatach z zysku przez jednoosobowe spółki Skarbu Państwa (Dz. U. Nr 154, poz. 792, z późń. zm.) oraz art. </w:t>
      </w:r>
      <w:r>
        <w:rPr>
          <w:rFonts w:ascii="Arial" w:hAnsi="Arial" w:cs="Arial"/>
        </w:rPr>
        <w:t>396</w:t>
      </w:r>
      <w:r w:rsidRPr="003B11D7">
        <w:rPr>
          <w:rFonts w:ascii="Arial" w:hAnsi="Arial" w:cs="Arial"/>
        </w:rPr>
        <w:t xml:space="preserve"> § 1 kodeksu spółek handlowych.</w:t>
      </w:r>
      <w:r>
        <w:rPr>
          <w:rFonts w:ascii="Arial" w:hAnsi="Arial" w:cs="Arial"/>
        </w:rPr>
        <w:t xml:space="preserve"> </w:t>
      </w:r>
      <w:r w:rsidRPr="003B11D7">
        <w:rPr>
          <w:rFonts w:ascii="Arial" w:hAnsi="Arial" w:cs="Arial"/>
        </w:rPr>
        <w:t xml:space="preserve">Regulacja ta nie będzie miała zastosowania </w:t>
      </w:r>
      <w:r>
        <w:rPr>
          <w:rFonts w:ascii="Arial" w:hAnsi="Arial" w:cs="Arial"/>
        </w:rPr>
        <w:br/>
      </w:r>
      <w:r w:rsidRPr="003B11D7">
        <w:rPr>
          <w:rFonts w:ascii="Arial" w:hAnsi="Arial" w:cs="Arial"/>
        </w:rPr>
        <w:lastRenderedPageBreak/>
        <w:t xml:space="preserve">w stosunku </w:t>
      </w:r>
      <w:r>
        <w:rPr>
          <w:rFonts w:ascii="Arial" w:hAnsi="Arial" w:cs="Arial"/>
        </w:rPr>
        <w:t xml:space="preserve">do </w:t>
      </w:r>
      <w:r w:rsidRPr="003B11D7">
        <w:rPr>
          <w:rFonts w:ascii="Arial" w:hAnsi="Arial" w:cs="Arial"/>
        </w:rPr>
        <w:t xml:space="preserve">spółek, w których w dniu wejścia w życie ustawy ww. podmioty publiczne nie posiadały 100% udziałów albo akcji. </w:t>
      </w:r>
      <w:r w:rsidRPr="003B11D7">
        <w:rPr>
          <w:rFonts w:ascii="Arial" w:hAnsi="Arial" w:cs="Arial"/>
          <w:color w:val="000000"/>
        </w:rPr>
        <w:t xml:space="preserve">Według danych za 2014 r. </w:t>
      </w:r>
      <w:r>
        <w:rPr>
          <w:rFonts w:ascii="Arial" w:hAnsi="Arial" w:cs="Arial"/>
          <w:color w:val="000000"/>
        </w:rPr>
        <w:br/>
      </w:r>
      <w:r w:rsidRPr="003B11D7">
        <w:rPr>
          <w:rFonts w:ascii="Arial" w:hAnsi="Arial" w:cs="Arial"/>
          <w:color w:val="000000"/>
        </w:rPr>
        <w:t xml:space="preserve">66 (spośród 133) ww. spółek osiągnęło zysk o wartości 62 mln zł (ogółem). Proponuje się wprowadzenie analogicznych regulacji w stosunku do spzoz. </w:t>
      </w:r>
    </w:p>
    <w:p w:rsidR="001736DF" w:rsidRDefault="001736DF" w:rsidP="00FE17EC">
      <w:pPr>
        <w:numPr>
          <w:ilvl w:val="0"/>
          <w:numId w:val="11"/>
        </w:numPr>
        <w:spacing w:after="0" w:line="360" w:lineRule="auto"/>
        <w:ind w:hanging="357"/>
        <w:jc w:val="both"/>
        <w:rPr>
          <w:rFonts w:ascii="Arial" w:hAnsi="Arial" w:cs="Arial"/>
        </w:rPr>
      </w:pPr>
      <w:r>
        <w:rPr>
          <w:rFonts w:ascii="Arial" w:hAnsi="Arial" w:cs="Arial"/>
        </w:rPr>
        <w:t>Przewiduje się rozszerzenie zakazu zbywania udziałów albo akcji podmiotom prywatnym (aktualnie dotyczy jedynie spółek utworzonych i prowadzonych przez publiczne uczelnie medyczne) na spółki Skarbu Państwa oraz jednostek samorządu terytorialnego, co umożliwi zahamowanie</w:t>
      </w:r>
      <w:r w:rsidRPr="008B42C3">
        <w:rPr>
          <w:rFonts w:ascii="Arial" w:hAnsi="Arial" w:cs="Arial"/>
        </w:rPr>
        <w:t xml:space="preserve"> niekontrolowanego przez </w:t>
      </w:r>
      <w:r>
        <w:rPr>
          <w:rFonts w:ascii="Arial" w:hAnsi="Arial" w:cs="Arial"/>
        </w:rPr>
        <w:t>p</w:t>
      </w:r>
      <w:r w:rsidRPr="008B42C3">
        <w:rPr>
          <w:rFonts w:ascii="Arial" w:hAnsi="Arial" w:cs="Arial"/>
        </w:rPr>
        <w:t xml:space="preserve">aństwo procesu </w:t>
      </w:r>
      <w:r>
        <w:rPr>
          <w:rFonts w:ascii="Arial" w:hAnsi="Arial" w:cs="Arial"/>
        </w:rPr>
        <w:t xml:space="preserve">zbywania </w:t>
      </w:r>
      <w:r w:rsidRPr="008B42C3">
        <w:rPr>
          <w:rFonts w:ascii="Arial" w:hAnsi="Arial" w:cs="Arial"/>
        </w:rPr>
        <w:t xml:space="preserve">przez niektóre jednostki samorządu terytorialnego udziałów i akcji w </w:t>
      </w:r>
      <w:r>
        <w:rPr>
          <w:rFonts w:ascii="Arial" w:hAnsi="Arial" w:cs="Arial"/>
        </w:rPr>
        <w:t xml:space="preserve">ww. </w:t>
      </w:r>
      <w:r w:rsidRPr="008B42C3">
        <w:rPr>
          <w:rFonts w:ascii="Arial" w:hAnsi="Arial" w:cs="Arial"/>
        </w:rPr>
        <w:t>spółkach.</w:t>
      </w:r>
      <w:r>
        <w:rPr>
          <w:rFonts w:ascii="Arial" w:hAnsi="Arial" w:cs="Arial"/>
        </w:rPr>
        <w:t xml:space="preserve"> Spośród 183 podmiotów leczniczych będących spółkami kapitałowymi powstałymi z przekształcenia spzoz:</w:t>
      </w:r>
    </w:p>
    <w:p w:rsidR="001736DF" w:rsidRDefault="001736DF" w:rsidP="007C2760">
      <w:pPr>
        <w:numPr>
          <w:ilvl w:val="0"/>
          <w:numId w:val="17"/>
        </w:numPr>
        <w:spacing w:after="0" w:line="360" w:lineRule="auto"/>
        <w:jc w:val="both"/>
        <w:rPr>
          <w:rFonts w:ascii="Arial" w:hAnsi="Arial" w:cs="Arial"/>
        </w:rPr>
      </w:pPr>
      <w:r>
        <w:rPr>
          <w:rFonts w:ascii="Arial" w:hAnsi="Arial" w:cs="Arial"/>
        </w:rPr>
        <w:t>w 127 podmioty publiczne zachowały 100% udziałów albo akcji;</w:t>
      </w:r>
    </w:p>
    <w:p w:rsidR="001736DF" w:rsidRDefault="001736DF" w:rsidP="007C2760">
      <w:pPr>
        <w:numPr>
          <w:ilvl w:val="0"/>
          <w:numId w:val="17"/>
        </w:numPr>
        <w:spacing w:after="0" w:line="360" w:lineRule="auto"/>
        <w:jc w:val="both"/>
        <w:rPr>
          <w:rFonts w:ascii="Arial" w:hAnsi="Arial" w:cs="Arial"/>
        </w:rPr>
      </w:pPr>
      <w:r>
        <w:rPr>
          <w:rFonts w:ascii="Arial" w:hAnsi="Arial" w:cs="Arial"/>
        </w:rPr>
        <w:t>w 6 podmioty publiczne posiadają większościowy pakiet udziałów albo akcji;</w:t>
      </w:r>
    </w:p>
    <w:p w:rsidR="001736DF" w:rsidRDefault="001736DF" w:rsidP="007C2760">
      <w:pPr>
        <w:numPr>
          <w:ilvl w:val="0"/>
          <w:numId w:val="17"/>
        </w:numPr>
        <w:spacing w:after="0" w:line="360" w:lineRule="auto"/>
        <w:jc w:val="both"/>
        <w:rPr>
          <w:rFonts w:ascii="Arial" w:hAnsi="Arial" w:cs="Arial"/>
        </w:rPr>
      </w:pPr>
      <w:r>
        <w:rPr>
          <w:rFonts w:ascii="Arial" w:hAnsi="Arial" w:cs="Arial"/>
        </w:rPr>
        <w:t>w 14 podmioty publiczne posiadają mniejszościowy pakiet udziałów albo akcji;</w:t>
      </w:r>
    </w:p>
    <w:p w:rsidR="001736DF" w:rsidRDefault="001736DF" w:rsidP="007C2760">
      <w:pPr>
        <w:numPr>
          <w:ilvl w:val="0"/>
          <w:numId w:val="17"/>
        </w:numPr>
        <w:spacing w:line="360" w:lineRule="auto"/>
        <w:jc w:val="both"/>
        <w:rPr>
          <w:rFonts w:ascii="Arial" w:hAnsi="Arial" w:cs="Arial"/>
        </w:rPr>
      </w:pPr>
      <w:r w:rsidRPr="00FE17EC">
        <w:rPr>
          <w:rFonts w:ascii="Arial" w:hAnsi="Arial" w:cs="Arial"/>
        </w:rPr>
        <w:t>w 36 udziały albo akcje zostały w całości zbyte na rzecz podmiotów prywatnych</w:t>
      </w:r>
      <w:r>
        <w:rPr>
          <w:rFonts w:ascii="Arial" w:hAnsi="Arial" w:cs="Arial"/>
        </w:rPr>
        <w:t>.</w:t>
      </w:r>
    </w:p>
    <w:p w:rsidR="001736DF" w:rsidRPr="00580E58" w:rsidRDefault="001736DF" w:rsidP="00580E58">
      <w:pPr>
        <w:spacing w:after="0" w:line="360" w:lineRule="auto"/>
        <w:ind w:left="720" w:hanging="360"/>
        <w:jc w:val="both"/>
        <w:rPr>
          <w:rFonts w:ascii="Arial" w:hAnsi="Arial" w:cs="Arial"/>
        </w:rPr>
      </w:pPr>
      <w:r>
        <w:rPr>
          <w:rFonts w:ascii="Arial" w:hAnsi="Arial" w:cs="Arial"/>
        </w:rPr>
        <w:t xml:space="preserve">4.  </w:t>
      </w:r>
      <w:r w:rsidRPr="00F156C8">
        <w:rPr>
          <w:rFonts w:ascii="Arial" w:hAnsi="Arial" w:cs="Arial"/>
        </w:rPr>
        <w:t xml:space="preserve">Proponuje się wprowadzenie przepisów </w:t>
      </w:r>
      <w:r>
        <w:rPr>
          <w:rFonts w:ascii="Arial" w:hAnsi="Arial" w:cs="Arial"/>
        </w:rPr>
        <w:t>regulujących</w:t>
      </w:r>
      <w:r w:rsidRPr="00F156C8">
        <w:rPr>
          <w:rFonts w:ascii="Arial" w:hAnsi="Arial" w:cs="Arial"/>
        </w:rPr>
        <w:t xml:space="preserve"> tryb kontroli prowadzonej przez organ prowadzący rejestr</w:t>
      </w:r>
      <w:r w:rsidRPr="00E37790">
        <w:t xml:space="preserve"> </w:t>
      </w:r>
      <w:r w:rsidRPr="00E37790">
        <w:rPr>
          <w:rFonts w:ascii="Arial" w:hAnsi="Arial" w:cs="Arial"/>
        </w:rPr>
        <w:t>podmiotów wykonujących działalność leczniczą</w:t>
      </w:r>
      <w:r w:rsidRPr="00F156C8">
        <w:rPr>
          <w:rFonts w:ascii="Arial" w:hAnsi="Arial" w:cs="Arial"/>
        </w:rPr>
        <w:t xml:space="preserve">, dotyczącej łamania zakazu obrotu </w:t>
      </w:r>
      <w:r w:rsidRPr="00580E58">
        <w:rPr>
          <w:rFonts w:ascii="Arial" w:hAnsi="Arial" w:cs="Arial"/>
        </w:rPr>
        <w:t>produktami leczniczymi, środkami spożywczymi specjalnego przeznaczenia żywieniowego lub wyrobami medycznymi, o którym mowa w art. 87 ust. 5 ustawy</w:t>
      </w:r>
      <w:r w:rsidRPr="00FB3008">
        <w:t xml:space="preserve"> </w:t>
      </w:r>
      <w:r w:rsidRPr="00FB3008">
        <w:rPr>
          <w:rFonts w:ascii="Arial" w:hAnsi="Arial" w:cs="Arial"/>
        </w:rPr>
        <w:t>z dnia 6 września 2001 r</w:t>
      </w:r>
      <w:r>
        <w:rPr>
          <w:rFonts w:ascii="Arial" w:hAnsi="Arial" w:cs="Arial"/>
        </w:rPr>
        <w:t xml:space="preserve"> –</w:t>
      </w:r>
      <w:r w:rsidRPr="00580E58">
        <w:rPr>
          <w:rFonts w:ascii="Arial" w:hAnsi="Arial" w:cs="Arial"/>
        </w:rPr>
        <w:t xml:space="preserve"> Prawo </w:t>
      </w:r>
      <w:r>
        <w:rPr>
          <w:rFonts w:ascii="Arial" w:hAnsi="Arial" w:cs="Arial"/>
        </w:rPr>
        <w:t>f</w:t>
      </w:r>
      <w:r w:rsidRPr="00580E58">
        <w:rPr>
          <w:rFonts w:ascii="Arial" w:hAnsi="Arial" w:cs="Arial"/>
        </w:rPr>
        <w:t xml:space="preserve">armaceutyczne. </w:t>
      </w:r>
    </w:p>
    <w:p w:rsidR="001736DF" w:rsidRDefault="001736DF" w:rsidP="005D5AE6">
      <w:pPr>
        <w:spacing w:after="0" w:line="360" w:lineRule="auto"/>
        <w:ind w:left="720"/>
        <w:jc w:val="both"/>
        <w:rPr>
          <w:rFonts w:ascii="Arial" w:hAnsi="Arial" w:cs="Arial"/>
        </w:rPr>
      </w:pPr>
      <w:r w:rsidRPr="00580E58">
        <w:rPr>
          <w:rFonts w:ascii="Arial" w:hAnsi="Arial" w:cs="Arial"/>
        </w:rPr>
        <w:t>W</w:t>
      </w:r>
      <w:r w:rsidRPr="00F156C8">
        <w:rPr>
          <w:rFonts w:ascii="Arial" w:hAnsi="Arial" w:cs="Arial"/>
        </w:rPr>
        <w:t xml:space="preserve"> art. 111a ustawy </w:t>
      </w:r>
      <w:r>
        <w:rPr>
          <w:rFonts w:ascii="Arial" w:hAnsi="Arial" w:cs="Arial"/>
        </w:rPr>
        <w:t>proponuje się</w:t>
      </w:r>
      <w:r w:rsidRPr="004B432E">
        <w:rPr>
          <w:rFonts w:ascii="Arial" w:hAnsi="Arial" w:cs="Arial"/>
        </w:rPr>
        <w:t xml:space="preserve"> </w:t>
      </w:r>
      <w:r w:rsidRPr="00F156C8">
        <w:rPr>
          <w:rFonts w:ascii="Arial" w:hAnsi="Arial" w:cs="Arial"/>
        </w:rPr>
        <w:t>wprowadz</w:t>
      </w:r>
      <w:r>
        <w:rPr>
          <w:rFonts w:ascii="Arial" w:hAnsi="Arial" w:cs="Arial"/>
        </w:rPr>
        <w:t>ić</w:t>
      </w:r>
      <w:r w:rsidRPr="00F156C8">
        <w:rPr>
          <w:rFonts w:ascii="Arial" w:hAnsi="Arial" w:cs="Arial"/>
        </w:rPr>
        <w:t xml:space="preserve"> </w:t>
      </w:r>
      <w:r>
        <w:rPr>
          <w:rFonts w:ascii="Arial" w:hAnsi="Arial" w:cs="Arial"/>
        </w:rPr>
        <w:t xml:space="preserve">odesłanie do </w:t>
      </w:r>
      <w:r w:rsidRPr="00F156C8">
        <w:rPr>
          <w:rFonts w:ascii="Arial" w:hAnsi="Arial" w:cs="Arial"/>
        </w:rPr>
        <w:t xml:space="preserve">przepisów art. 111 i 112 ustawy. Tym samym </w:t>
      </w:r>
      <w:r w:rsidRPr="007E122C">
        <w:rPr>
          <w:rFonts w:ascii="Arial" w:hAnsi="Arial" w:cs="Arial"/>
        </w:rPr>
        <w:t xml:space="preserve">zostaną </w:t>
      </w:r>
      <w:r w:rsidRPr="00F156C8">
        <w:rPr>
          <w:rFonts w:ascii="Arial" w:hAnsi="Arial" w:cs="Arial"/>
        </w:rPr>
        <w:t xml:space="preserve">usunięte wątpliwości interpretacyjne, a regulacje dotyczące przedmiotowej kontroli staną się spójne i kompleksowe. </w:t>
      </w:r>
    </w:p>
    <w:p w:rsidR="001736DF" w:rsidRDefault="001736DF" w:rsidP="00930CE4">
      <w:pPr>
        <w:spacing w:before="120" w:after="0" w:line="360" w:lineRule="auto"/>
        <w:ind w:left="714" w:hanging="357"/>
        <w:jc w:val="both"/>
        <w:rPr>
          <w:rFonts w:ascii="Arial" w:hAnsi="Arial" w:cs="Arial"/>
        </w:rPr>
      </w:pPr>
      <w:r>
        <w:rPr>
          <w:rFonts w:ascii="Arial" w:hAnsi="Arial" w:cs="Arial"/>
        </w:rPr>
        <w:t>5.  Proponuje się zmiany w zakresie kontroli podmiotów leczniczych:</w:t>
      </w:r>
    </w:p>
    <w:p w:rsidR="001736DF" w:rsidRDefault="001736DF" w:rsidP="002173DB">
      <w:pPr>
        <w:numPr>
          <w:ilvl w:val="0"/>
          <w:numId w:val="21"/>
        </w:numPr>
        <w:tabs>
          <w:tab w:val="clear" w:pos="1440"/>
          <w:tab w:val="num" w:pos="1080"/>
        </w:tabs>
        <w:spacing w:before="120" w:after="0" w:line="360" w:lineRule="auto"/>
        <w:ind w:left="1080"/>
        <w:jc w:val="both"/>
        <w:rPr>
          <w:rFonts w:ascii="Arial" w:hAnsi="Arial" w:cs="Arial"/>
        </w:rPr>
      </w:pPr>
      <w:r>
        <w:rPr>
          <w:rFonts w:ascii="Arial" w:hAnsi="Arial" w:cs="Arial"/>
        </w:rPr>
        <w:t>P</w:t>
      </w:r>
      <w:r w:rsidRPr="005D5AE6">
        <w:rPr>
          <w:rFonts w:ascii="Arial" w:hAnsi="Arial" w:cs="Arial"/>
        </w:rPr>
        <w:t xml:space="preserve">oszerzenie uprawnień kontrolnych przysługujących wojewodom i (poza kwestiami związanymi z kontrolą organu prowadzącego rejestr podmiotów wykonujących działalność leczniczą) ukształtowanie ich w sposób analogiczny do uprawnień kontrolnych przysługujących Ministrowi Zdrowia, w odniesieniu do podmiotów leczniczych funkcjonujących na terenie danego województwa. </w:t>
      </w:r>
    </w:p>
    <w:p w:rsidR="001736DF" w:rsidRDefault="001736DF" w:rsidP="002173DB">
      <w:pPr>
        <w:numPr>
          <w:ilvl w:val="0"/>
          <w:numId w:val="21"/>
        </w:numPr>
        <w:tabs>
          <w:tab w:val="clear" w:pos="1440"/>
          <w:tab w:val="num" w:pos="1080"/>
        </w:tabs>
        <w:spacing w:before="120" w:after="0" w:line="360" w:lineRule="auto"/>
        <w:ind w:left="1080"/>
        <w:jc w:val="both"/>
        <w:rPr>
          <w:rFonts w:ascii="Arial" w:hAnsi="Arial" w:cs="Arial"/>
        </w:rPr>
      </w:pPr>
      <w:r>
        <w:rPr>
          <w:rFonts w:ascii="Arial" w:hAnsi="Arial" w:cs="Arial"/>
        </w:rPr>
        <w:t xml:space="preserve">Wyłączenie wobec podmiotów leczniczych będących przedsiębiorcami przepisów z ustawy </w:t>
      </w:r>
      <w:r w:rsidRPr="00C365E2">
        <w:rPr>
          <w:rFonts w:ascii="Arial" w:hAnsi="Arial" w:cs="Arial"/>
        </w:rPr>
        <w:t xml:space="preserve">z dnia 2 lipca 2004 r. o swobodzie działalności gospodarczej </w:t>
      </w:r>
      <w:r>
        <w:rPr>
          <w:rFonts w:ascii="Arial" w:hAnsi="Arial" w:cs="Arial"/>
        </w:rPr>
        <w:t xml:space="preserve">w zakresie kontroli – z uwagi na specyfikę działalności leczniczej, charakter i cel kontroli (np. kontrola pod względem medycznym w sytuacji zagrożenia zdrowia lub życia pacjentów). </w:t>
      </w:r>
    </w:p>
    <w:p w:rsidR="001736DF" w:rsidRDefault="001736DF" w:rsidP="00D31533">
      <w:pPr>
        <w:numPr>
          <w:ilvl w:val="0"/>
          <w:numId w:val="21"/>
        </w:numPr>
        <w:tabs>
          <w:tab w:val="clear" w:pos="1440"/>
          <w:tab w:val="num" w:pos="1080"/>
        </w:tabs>
        <w:spacing w:before="120" w:after="0" w:line="360" w:lineRule="auto"/>
        <w:ind w:left="1080"/>
        <w:jc w:val="both"/>
        <w:rPr>
          <w:rFonts w:ascii="Arial" w:hAnsi="Arial" w:cs="Arial"/>
        </w:rPr>
      </w:pPr>
      <w:r>
        <w:rPr>
          <w:rFonts w:ascii="Arial" w:hAnsi="Arial" w:cs="Arial"/>
        </w:rPr>
        <w:lastRenderedPageBreak/>
        <w:t xml:space="preserve">Ujednolicenie regulacji w zakresie przeprowadzania kontroli podmiotów leczniczych, tj. ujednolicenie przepisów określających zakres czynności kontrolnych wykonywanych przez Ministra Zdrowia oraz przez podmioty, którym Minister Zdrowia zlecił przeprowadzenie takiej kontroli, np. wojewodów. </w:t>
      </w:r>
    </w:p>
    <w:p w:rsidR="001736DF" w:rsidRDefault="001736DF" w:rsidP="005D5AE6">
      <w:pPr>
        <w:spacing w:before="120" w:after="0" w:line="360" w:lineRule="auto"/>
        <w:ind w:left="714" w:hanging="357"/>
        <w:jc w:val="both"/>
        <w:rPr>
          <w:rFonts w:ascii="Arial" w:hAnsi="Arial" w:cs="Arial"/>
        </w:rPr>
      </w:pPr>
      <w:r>
        <w:rPr>
          <w:rFonts w:ascii="Arial" w:hAnsi="Arial" w:cs="Arial"/>
        </w:rPr>
        <w:t xml:space="preserve">6. Proponuje się doprecyzowanie przepisu art. 54 ust. 1 ustawy, w myśl którego spzoz </w:t>
      </w:r>
      <w:r w:rsidRPr="008A5431">
        <w:rPr>
          <w:rFonts w:ascii="Arial" w:hAnsi="Arial" w:cs="Arial"/>
        </w:rPr>
        <w:t>gospodaruje samodzielnie przekazanymi w nieodpłatne użytkowanie nieruchomościami i majątkiem Skarbu Państwa</w:t>
      </w:r>
      <w:r>
        <w:rPr>
          <w:rFonts w:ascii="Arial" w:hAnsi="Arial" w:cs="Arial"/>
        </w:rPr>
        <w:t>,</w:t>
      </w:r>
      <w:r w:rsidRPr="008A5431">
        <w:rPr>
          <w:rFonts w:ascii="Arial" w:hAnsi="Arial" w:cs="Arial"/>
        </w:rPr>
        <w:t xml:space="preserve"> jednostki samorządu terytorialnego</w:t>
      </w:r>
      <w:r>
        <w:rPr>
          <w:rFonts w:ascii="Arial" w:hAnsi="Arial" w:cs="Arial"/>
        </w:rPr>
        <w:t xml:space="preserve"> oraz publicznej uczelni medycznej (uzupełnienie o trzeci z wymienionych podmiotów), tak aby przepisy wobec wszystkich spzoz, niezależnie od jego podmiotu tworzącego, były spójne i nie budziły wątpliwości interpretacyjnych.</w:t>
      </w:r>
    </w:p>
    <w:p w:rsidR="001736DF" w:rsidRDefault="001736DF" w:rsidP="00396F2D">
      <w:pPr>
        <w:spacing w:before="120" w:after="0" w:line="360" w:lineRule="auto"/>
        <w:ind w:left="714" w:hanging="357"/>
        <w:jc w:val="both"/>
        <w:rPr>
          <w:rFonts w:ascii="Arial" w:hAnsi="Arial" w:cs="Arial"/>
        </w:rPr>
      </w:pPr>
      <w:r>
        <w:rPr>
          <w:rFonts w:ascii="Arial" w:hAnsi="Arial" w:cs="Arial"/>
        </w:rPr>
        <w:t>7. P</w:t>
      </w:r>
      <w:r w:rsidRPr="007F1321">
        <w:rPr>
          <w:rFonts w:ascii="Arial" w:hAnsi="Arial" w:cs="Arial"/>
        </w:rPr>
        <w:t xml:space="preserve">roponuje </w:t>
      </w:r>
      <w:r>
        <w:rPr>
          <w:rFonts w:ascii="Arial" w:hAnsi="Arial" w:cs="Arial"/>
        </w:rPr>
        <w:t xml:space="preserve">się </w:t>
      </w:r>
      <w:r w:rsidRPr="007F1321">
        <w:rPr>
          <w:rFonts w:ascii="Arial" w:hAnsi="Arial" w:cs="Arial"/>
        </w:rPr>
        <w:t xml:space="preserve">modyfikację </w:t>
      </w:r>
      <w:r>
        <w:rPr>
          <w:rFonts w:ascii="Arial" w:hAnsi="Arial" w:cs="Arial"/>
        </w:rPr>
        <w:t xml:space="preserve">przepisu art. 54 ust. 5 ustawy, </w:t>
      </w:r>
      <w:r w:rsidRPr="007F1321">
        <w:rPr>
          <w:rFonts w:ascii="Arial" w:hAnsi="Arial" w:cs="Arial"/>
        </w:rPr>
        <w:t>w taki sposób</w:t>
      </w:r>
      <w:r>
        <w:rPr>
          <w:rFonts w:ascii="Arial" w:hAnsi="Arial" w:cs="Arial"/>
        </w:rPr>
        <w:t>,</w:t>
      </w:r>
      <w:r w:rsidRPr="007F1321">
        <w:rPr>
          <w:rFonts w:ascii="Arial" w:hAnsi="Arial" w:cs="Arial"/>
        </w:rPr>
        <w:t xml:space="preserve"> aby obejmował on również wszystkie czynności prawne skutkujące zmianą właściciela wierzytelności lub obrotem wierzytelnościami, t</w:t>
      </w:r>
      <w:r>
        <w:rPr>
          <w:rFonts w:ascii="Arial" w:hAnsi="Arial" w:cs="Arial"/>
        </w:rPr>
        <w:t xml:space="preserve">zn. że </w:t>
      </w:r>
      <w:r w:rsidRPr="007F1321">
        <w:rPr>
          <w:rFonts w:ascii="Arial" w:hAnsi="Arial" w:cs="Arial"/>
        </w:rPr>
        <w:t xml:space="preserve">czynność prawna skutkująca albo mająca na celu zmianę wierzyciela lub obrót wierzytelnościami </w:t>
      </w:r>
      <w:r>
        <w:rPr>
          <w:rFonts w:ascii="Arial" w:hAnsi="Arial" w:cs="Arial"/>
        </w:rPr>
        <w:t xml:space="preserve">spzoz </w:t>
      </w:r>
      <w:r w:rsidRPr="007F1321">
        <w:rPr>
          <w:rFonts w:ascii="Arial" w:hAnsi="Arial" w:cs="Arial"/>
        </w:rPr>
        <w:t>może nastąpić po wyrażeniu zgody przez podmiot tworzący</w:t>
      </w:r>
      <w:r>
        <w:rPr>
          <w:rFonts w:ascii="Arial" w:hAnsi="Arial" w:cs="Arial"/>
        </w:rPr>
        <w:t>.</w:t>
      </w:r>
    </w:p>
    <w:p w:rsidR="001736DF" w:rsidRPr="00FE17EC" w:rsidRDefault="001736DF" w:rsidP="00435AB4">
      <w:pPr>
        <w:numPr>
          <w:ilvl w:val="0"/>
          <w:numId w:val="20"/>
        </w:numPr>
        <w:spacing w:before="120" w:after="0" w:line="360" w:lineRule="auto"/>
        <w:jc w:val="both"/>
        <w:rPr>
          <w:rFonts w:ascii="Arial" w:hAnsi="Arial" w:cs="Arial"/>
        </w:rPr>
      </w:pPr>
      <w:r w:rsidRPr="00FE17EC">
        <w:rPr>
          <w:rFonts w:ascii="Arial" w:hAnsi="Arial" w:cs="Arial"/>
          <w:bCs/>
        </w:rPr>
        <w:t>Proponuje się dodanie w ustawie przepisu nakładającego na podmiot wykonujący działalność leczniczą obowiązek współdziałania z Policją w przypadku poszukiwania osoby zaginionej. Współpraca ta byłaby realizowana w dwojaki sposób:</w:t>
      </w:r>
    </w:p>
    <w:p w:rsidR="001736DF" w:rsidRDefault="001736DF" w:rsidP="009E16AC">
      <w:pPr>
        <w:pStyle w:val="ListParagraph1"/>
        <w:numPr>
          <w:ilvl w:val="0"/>
          <w:numId w:val="12"/>
        </w:numPr>
        <w:tabs>
          <w:tab w:val="left" w:pos="0"/>
          <w:tab w:val="left" w:pos="426"/>
        </w:tabs>
        <w:spacing w:after="0" w:line="360" w:lineRule="auto"/>
        <w:ind w:firstLine="360"/>
        <w:jc w:val="both"/>
        <w:rPr>
          <w:rFonts w:ascii="Arial" w:hAnsi="Arial" w:cs="Arial"/>
          <w:bCs/>
        </w:rPr>
      </w:pPr>
      <w:r w:rsidRPr="00584956">
        <w:rPr>
          <w:rFonts w:ascii="Arial" w:hAnsi="Arial" w:cs="Arial"/>
          <w:bCs/>
        </w:rPr>
        <w:t>po pierwsze, przez obowiązek przekazywania, przez podmioty lecznicze prowadzące szpital, informacji o przyjęciu do szpitala określonych grup pacjentów</w:t>
      </w:r>
      <w:r>
        <w:rPr>
          <w:rFonts w:ascii="Arial" w:hAnsi="Arial" w:cs="Arial"/>
          <w:bCs/>
        </w:rPr>
        <w:t>;</w:t>
      </w:r>
      <w:r w:rsidRPr="00584956">
        <w:rPr>
          <w:rFonts w:ascii="Arial" w:hAnsi="Arial" w:cs="Arial"/>
          <w:bCs/>
        </w:rPr>
        <w:t xml:space="preserve"> </w:t>
      </w:r>
    </w:p>
    <w:p w:rsidR="001736DF" w:rsidRPr="00584956" w:rsidRDefault="001736DF" w:rsidP="00FE17EC">
      <w:pPr>
        <w:pStyle w:val="ListParagraph1"/>
        <w:numPr>
          <w:ilvl w:val="0"/>
          <w:numId w:val="12"/>
        </w:numPr>
        <w:tabs>
          <w:tab w:val="left" w:pos="0"/>
          <w:tab w:val="left" w:pos="426"/>
        </w:tabs>
        <w:spacing w:after="0" w:line="360" w:lineRule="auto"/>
        <w:ind w:firstLine="360"/>
        <w:jc w:val="both"/>
        <w:rPr>
          <w:rFonts w:ascii="Arial" w:hAnsi="Arial" w:cs="Arial"/>
          <w:bCs/>
        </w:rPr>
      </w:pPr>
      <w:r w:rsidRPr="00584956">
        <w:rPr>
          <w:rFonts w:ascii="Arial" w:hAnsi="Arial" w:cs="Arial"/>
          <w:bCs/>
        </w:rPr>
        <w:t>po drugie</w:t>
      </w:r>
      <w:r>
        <w:rPr>
          <w:rFonts w:ascii="Arial" w:hAnsi="Arial" w:cs="Arial"/>
          <w:bCs/>
        </w:rPr>
        <w:t>,</w:t>
      </w:r>
      <w:r w:rsidRPr="00584956">
        <w:rPr>
          <w:rFonts w:ascii="Arial" w:hAnsi="Arial" w:cs="Arial"/>
          <w:bCs/>
        </w:rPr>
        <w:t xml:space="preserve"> przez </w:t>
      </w:r>
      <w:r>
        <w:rPr>
          <w:rFonts w:ascii="Arial" w:hAnsi="Arial" w:cs="Arial"/>
          <w:bCs/>
        </w:rPr>
        <w:t xml:space="preserve">obowiązek </w:t>
      </w:r>
      <w:r w:rsidRPr="00584956">
        <w:rPr>
          <w:rFonts w:ascii="Arial" w:hAnsi="Arial" w:cs="Arial"/>
          <w:bCs/>
        </w:rPr>
        <w:t>udzielani</w:t>
      </w:r>
      <w:r>
        <w:rPr>
          <w:rFonts w:ascii="Arial" w:hAnsi="Arial" w:cs="Arial"/>
          <w:bCs/>
        </w:rPr>
        <w:t>a</w:t>
      </w:r>
      <w:r w:rsidRPr="00584956">
        <w:rPr>
          <w:rFonts w:ascii="Arial" w:hAnsi="Arial" w:cs="Arial"/>
          <w:bCs/>
        </w:rPr>
        <w:t xml:space="preserve">, przez podmioty wykonujące działalność leczniczą, informacji o pacjencie w zakresie niezbędnym do realizacji zadań związanych z poszukiwaniem osób zaginionych.  </w:t>
      </w:r>
    </w:p>
    <w:p w:rsidR="001736DF" w:rsidRPr="00584956" w:rsidRDefault="001736DF" w:rsidP="00584956">
      <w:pPr>
        <w:tabs>
          <w:tab w:val="left" w:pos="426"/>
        </w:tabs>
        <w:spacing w:after="0" w:line="360" w:lineRule="auto"/>
        <w:ind w:left="720"/>
        <w:jc w:val="both"/>
        <w:rPr>
          <w:rFonts w:ascii="Arial" w:hAnsi="Arial" w:cs="Arial"/>
        </w:rPr>
      </w:pPr>
      <w:r w:rsidRPr="00584956">
        <w:rPr>
          <w:rFonts w:ascii="Arial" w:hAnsi="Arial" w:cs="Arial"/>
          <w:bCs/>
        </w:rPr>
        <w:t>Obowiązek poinformowania Policji o przyjęciu pacjenta dot</w:t>
      </w:r>
      <w:r>
        <w:rPr>
          <w:rFonts w:ascii="Arial" w:hAnsi="Arial" w:cs="Arial"/>
          <w:bCs/>
        </w:rPr>
        <w:t xml:space="preserve">yczyłby pacjentów małoletnich, </w:t>
      </w:r>
      <w:r w:rsidRPr="00584956">
        <w:rPr>
          <w:rFonts w:ascii="Arial" w:hAnsi="Arial" w:cs="Arial"/>
          <w:bCs/>
        </w:rPr>
        <w:t>z których przedstawicielem ustawowym nie można nawiązać kontaktu</w:t>
      </w:r>
      <w:r>
        <w:rPr>
          <w:rFonts w:ascii="Arial" w:hAnsi="Arial" w:cs="Arial"/>
          <w:bCs/>
        </w:rPr>
        <w:t>,</w:t>
      </w:r>
      <w:r w:rsidRPr="00584956">
        <w:rPr>
          <w:rFonts w:ascii="Arial" w:hAnsi="Arial" w:cs="Arial"/>
          <w:bCs/>
        </w:rPr>
        <w:t xml:space="preserve"> oraz pacjentów, których tożsamości nie można ustalić albo potwierdzić na podstawie dokumentów. </w:t>
      </w:r>
      <w:r w:rsidRPr="00584956">
        <w:rPr>
          <w:rFonts w:ascii="Arial" w:hAnsi="Arial" w:cs="Arial"/>
        </w:rPr>
        <w:t xml:space="preserve">Potencjalnie mogą to być osoby poszukiwane jako zaginione. Niezasadne byłoby natomiast zawiadamianie Policji w przypadku, gdy do szpitala trafia osoba nieprzytomna czy małoletnia, której tożsamość jest znana (została przywieziona do szpitala z miejsca zamieszkania, pracy, szkoły, z innego szpitala) </w:t>
      </w:r>
      <w:r>
        <w:rPr>
          <w:rFonts w:ascii="Arial" w:hAnsi="Arial" w:cs="Arial"/>
        </w:rPr>
        <w:br/>
      </w:r>
      <w:r w:rsidRPr="00584956">
        <w:rPr>
          <w:rFonts w:ascii="Arial" w:hAnsi="Arial" w:cs="Arial"/>
        </w:rPr>
        <w:t xml:space="preserve">i możliwy jest kontakt z </w:t>
      </w:r>
      <w:r>
        <w:rPr>
          <w:rFonts w:ascii="Arial" w:hAnsi="Arial" w:cs="Arial"/>
        </w:rPr>
        <w:t xml:space="preserve">jej </w:t>
      </w:r>
      <w:r w:rsidRPr="00584956">
        <w:rPr>
          <w:rFonts w:ascii="Arial" w:hAnsi="Arial" w:cs="Arial"/>
        </w:rPr>
        <w:t xml:space="preserve">osobami bliskimi. </w:t>
      </w:r>
    </w:p>
    <w:p w:rsidR="001736DF" w:rsidRPr="00584956" w:rsidRDefault="001736DF" w:rsidP="009E16AC">
      <w:pPr>
        <w:tabs>
          <w:tab w:val="left" w:pos="426"/>
          <w:tab w:val="left" w:pos="720"/>
        </w:tabs>
        <w:spacing w:after="0" w:line="360" w:lineRule="auto"/>
        <w:ind w:left="720"/>
        <w:jc w:val="both"/>
        <w:rPr>
          <w:rFonts w:ascii="Arial" w:hAnsi="Arial" w:cs="Arial"/>
          <w:bCs/>
        </w:rPr>
      </w:pPr>
      <w:r w:rsidRPr="00584956">
        <w:rPr>
          <w:rFonts w:ascii="Arial" w:hAnsi="Arial" w:cs="Arial"/>
        </w:rPr>
        <w:t xml:space="preserve">W celu zapewnienia skuteczności </w:t>
      </w:r>
      <w:r>
        <w:rPr>
          <w:rFonts w:ascii="Arial" w:hAnsi="Arial" w:cs="Arial"/>
        </w:rPr>
        <w:t>przedmiotowych</w:t>
      </w:r>
      <w:r w:rsidRPr="00584956">
        <w:rPr>
          <w:rFonts w:ascii="Arial" w:hAnsi="Arial" w:cs="Arial"/>
        </w:rPr>
        <w:t xml:space="preserve"> rozwiązań dla Policji, proponuje się wskazanie w ustawie, że informacja będzie przekazywana na podany przez Policję numer telefonu, numer faksu albo adres poczty elektronicznej. Z jednej strony zwolni to pracowników szpitala z każdorazowego ustalania właściwego adresata informacji, co wymaga dużego nakładu pracy i czasu, z drugiej zapewni, że informacja trafi do właściwej osoby</w:t>
      </w:r>
      <w:r>
        <w:rPr>
          <w:rFonts w:ascii="Arial" w:hAnsi="Arial" w:cs="Arial"/>
        </w:rPr>
        <w:t xml:space="preserve"> </w:t>
      </w:r>
      <w:r w:rsidRPr="00584956">
        <w:rPr>
          <w:rFonts w:ascii="Arial" w:hAnsi="Arial" w:cs="Arial"/>
        </w:rPr>
        <w:t xml:space="preserve">w Policji, bez zbędnej zwłoki. </w:t>
      </w:r>
    </w:p>
    <w:p w:rsidR="001736DF" w:rsidRDefault="001736DF" w:rsidP="009E16AC">
      <w:pPr>
        <w:tabs>
          <w:tab w:val="left" w:pos="426"/>
          <w:tab w:val="left" w:pos="720"/>
        </w:tabs>
        <w:spacing w:after="0" w:line="360" w:lineRule="auto"/>
        <w:ind w:left="720"/>
        <w:jc w:val="both"/>
        <w:rPr>
          <w:rFonts w:ascii="Arial" w:hAnsi="Arial" w:cs="Arial"/>
        </w:rPr>
      </w:pPr>
      <w:r w:rsidRPr="00584956">
        <w:rPr>
          <w:rFonts w:ascii="Arial" w:hAnsi="Arial" w:cs="Arial"/>
        </w:rPr>
        <w:lastRenderedPageBreak/>
        <w:t xml:space="preserve">Drugi sposób współpracy polegałby na udzielaniu informacji o osobie poszukiwanej </w:t>
      </w:r>
      <w:r w:rsidRPr="00584956">
        <w:rPr>
          <w:rFonts w:ascii="Arial" w:hAnsi="Arial" w:cs="Arial"/>
        </w:rPr>
        <w:br/>
        <w:t xml:space="preserve">(o osobie, a nie jej stanie zdrowia) przez wszystkie podmioty </w:t>
      </w:r>
      <w:r>
        <w:rPr>
          <w:rFonts w:ascii="Arial" w:hAnsi="Arial" w:cs="Arial"/>
        </w:rPr>
        <w:t>wykonujące działalność leczniczą</w:t>
      </w:r>
      <w:r w:rsidRPr="00584956">
        <w:rPr>
          <w:rFonts w:ascii="Arial" w:hAnsi="Arial" w:cs="Arial"/>
        </w:rPr>
        <w:t xml:space="preserve">, jeśli informacje te mogą być pomocne w </w:t>
      </w:r>
      <w:r>
        <w:rPr>
          <w:rFonts w:ascii="Arial" w:hAnsi="Arial" w:cs="Arial"/>
        </w:rPr>
        <w:t xml:space="preserve">poszukiwaniu osoby zaginionej. </w:t>
      </w:r>
    </w:p>
    <w:p w:rsidR="001736DF" w:rsidRDefault="001736DF" w:rsidP="00D61C86">
      <w:pPr>
        <w:numPr>
          <w:ilvl w:val="0"/>
          <w:numId w:val="20"/>
        </w:numPr>
        <w:tabs>
          <w:tab w:val="left" w:pos="426"/>
        </w:tabs>
        <w:spacing w:after="0" w:line="360" w:lineRule="auto"/>
        <w:jc w:val="both"/>
        <w:rPr>
          <w:rFonts w:ascii="Arial" w:hAnsi="Arial" w:cs="Arial"/>
        </w:rPr>
      </w:pPr>
      <w:r>
        <w:rPr>
          <w:rFonts w:ascii="Arial" w:hAnsi="Arial" w:cs="Arial"/>
        </w:rPr>
        <w:t>P</w:t>
      </w:r>
      <w:r w:rsidRPr="002D016A">
        <w:rPr>
          <w:rFonts w:ascii="Arial" w:hAnsi="Arial" w:cs="Arial"/>
        </w:rPr>
        <w:t xml:space="preserve">roponuje </w:t>
      </w:r>
      <w:r>
        <w:rPr>
          <w:rFonts w:ascii="Arial" w:hAnsi="Arial" w:cs="Arial"/>
        </w:rPr>
        <w:t xml:space="preserve">się </w:t>
      </w:r>
      <w:r w:rsidRPr="002D016A">
        <w:rPr>
          <w:rFonts w:ascii="Arial" w:hAnsi="Arial" w:cs="Arial"/>
        </w:rPr>
        <w:t>zmian</w:t>
      </w:r>
      <w:r>
        <w:rPr>
          <w:rFonts w:ascii="Arial" w:hAnsi="Arial" w:cs="Arial"/>
        </w:rPr>
        <w:t>ę</w:t>
      </w:r>
      <w:r w:rsidRPr="002D016A">
        <w:rPr>
          <w:rFonts w:ascii="Arial" w:hAnsi="Arial" w:cs="Arial"/>
        </w:rPr>
        <w:t xml:space="preserve"> ustawy w zakresie terminologii, tj. zastąpienie terminu „przedsiębiorstwo</w:t>
      </w:r>
      <w:r>
        <w:rPr>
          <w:rFonts w:ascii="Arial" w:hAnsi="Arial" w:cs="Arial"/>
        </w:rPr>
        <w:t>”</w:t>
      </w:r>
      <w:r w:rsidRPr="002D016A">
        <w:rPr>
          <w:rFonts w:ascii="Arial" w:hAnsi="Arial" w:cs="Arial"/>
        </w:rPr>
        <w:t xml:space="preserve"> </w:t>
      </w:r>
      <w:r>
        <w:rPr>
          <w:rFonts w:ascii="Arial" w:hAnsi="Arial" w:cs="Arial"/>
        </w:rPr>
        <w:t>(</w:t>
      </w:r>
      <w:r w:rsidRPr="002D016A">
        <w:rPr>
          <w:rFonts w:ascii="Arial" w:hAnsi="Arial" w:cs="Arial"/>
        </w:rPr>
        <w:t>podmiotu leczniczego</w:t>
      </w:r>
      <w:r>
        <w:rPr>
          <w:rFonts w:ascii="Arial" w:hAnsi="Arial" w:cs="Arial"/>
        </w:rPr>
        <w:t xml:space="preserve">), </w:t>
      </w:r>
      <w:r w:rsidRPr="002D016A">
        <w:rPr>
          <w:rFonts w:ascii="Arial" w:hAnsi="Arial" w:cs="Arial"/>
        </w:rPr>
        <w:t xml:space="preserve">np. szpital, ambulatorium, sanatorium, hospicjum, zakład opiekuńczo-leczniczy, terminem „zakład leczniczy”, który jednoznacznie kojarzy się z działalnością </w:t>
      </w:r>
      <w:r>
        <w:rPr>
          <w:rFonts w:ascii="Arial" w:hAnsi="Arial" w:cs="Arial"/>
        </w:rPr>
        <w:t>leczniczą</w:t>
      </w:r>
      <w:r w:rsidRPr="002D016A">
        <w:rPr>
          <w:rFonts w:ascii="Arial" w:hAnsi="Arial" w:cs="Arial"/>
        </w:rPr>
        <w:t xml:space="preserve">. Ponadto </w:t>
      </w:r>
      <w:r>
        <w:rPr>
          <w:rFonts w:ascii="Arial" w:hAnsi="Arial" w:cs="Arial"/>
        </w:rPr>
        <w:t xml:space="preserve">proponuje się odstąpienie od zasady, w myśl której w jednym przedsiębiorstwie/zakładzie leczniczym można wykonywać działalność leczniczą wyłącznie jednego rodzaju (np. tylko ambulatoryjną albo tylko szpitalną). Proponowana zmiana ułatwi funkcjonowanie i tworzenie placówek o charakterze interdyscyplinarnym, które oferują pacjentom świadczenia w 2 albo w 3 rodzajach działalności leczniczej. Ponadto zmiana może ułatwić integrację i koordynację służby zdrowia. </w:t>
      </w:r>
      <w:r w:rsidRPr="002D016A">
        <w:rPr>
          <w:rFonts w:ascii="Arial" w:hAnsi="Arial" w:cs="Arial"/>
        </w:rPr>
        <w:t>Prz</w:t>
      </w:r>
      <w:r>
        <w:rPr>
          <w:rFonts w:ascii="Arial" w:hAnsi="Arial" w:cs="Arial"/>
        </w:rPr>
        <w:t xml:space="preserve">edstawione </w:t>
      </w:r>
      <w:r w:rsidRPr="002D016A">
        <w:rPr>
          <w:rFonts w:ascii="Arial" w:hAnsi="Arial" w:cs="Arial"/>
        </w:rPr>
        <w:t>zmian</w:t>
      </w:r>
      <w:r>
        <w:rPr>
          <w:rFonts w:ascii="Arial" w:hAnsi="Arial" w:cs="Arial"/>
        </w:rPr>
        <w:t>y</w:t>
      </w:r>
      <w:r w:rsidRPr="002D016A">
        <w:rPr>
          <w:rFonts w:ascii="Arial" w:hAnsi="Arial" w:cs="Arial"/>
        </w:rPr>
        <w:t xml:space="preserve"> </w:t>
      </w:r>
      <w:r>
        <w:rPr>
          <w:rFonts w:ascii="Arial" w:hAnsi="Arial" w:cs="Arial"/>
        </w:rPr>
        <w:t xml:space="preserve">będą powodowały </w:t>
      </w:r>
      <w:r w:rsidRPr="002D016A">
        <w:rPr>
          <w:rFonts w:ascii="Arial" w:hAnsi="Arial" w:cs="Arial"/>
        </w:rPr>
        <w:t xml:space="preserve">konieczność zmiany przepisów w wielu aktach prawnych, w tym dotyczących rejestru podmiotów </w:t>
      </w:r>
      <w:r>
        <w:rPr>
          <w:rFonts w:ascii="Arial" w:hAnsi="Arial" w:cs="Arial"/>
        </w:rPr>
        <w:t>wykonując</w:t>
      </w:r>
      <w:r w:rsidRPr="002D016A">
        <w:rPr>
          <w:rFonts w:ascii="Arial" w:hAnsi="Arial" w:cs="Arial"/>
        </w:rPr>
        <w:t xml:space="preserve">ych działalność leczniczą oraz statystki publicznej. </w:t>
      </w:r>
      <w:r>
        <w:rPr>
          <w:rFonts w:ascii="Arial" w:hAnsi="Arial" w:cs="Arial"/>
        </w:rPr>
        <w:t xml:space="preserve">Zmiany te </w:t>
      </w:r>
      <w:r w:rsidRPr="002D016A">
        <w:rPr>
          <w:rFonts w:ascii="Arial" w:hAnsi="Arial" w:cs="Arial"/>
        </w:rPr>
        <w:t>będ</w:t>
      </w:r>
      <w:r>
        <w:rPr>
          <w:rFonts w:ascii="Arial" w:hAnsi="Arial" w:cs="Arial"/>
        </w:rPr>
        <w:t>ą</w:t>
      </w:r>
      <w:r w:rsidRPr="002D016A">
        <w:rPr>
          <w:rFonts w:ascii="Arial" w:hAnsi="Arial" w:cs="Arial"/>
        </w:rPr>
        <w:t xml:space="preserve"> skutkował</w:t>
      </w:r>
      <w:r>
        <w:rPr>
          <w:rFonts w:ascii="Arial" w:hAnsi="Arial" w:cs="Arial"/>
        </w:rPr>
        <w:t>y</w:t>
      </w:r>
      <w:r w:rsidRPr="002D016A">
        <w:rPr>
          <w:rFonts w:ascii="Arial" w:hAnsi="Arial" w:cs="Arial"/>
        </w:rPr>
        <w:t xml:space="preserve"> również szeregiem dalszych konsekwencji, takich jak zmiana statutów, regulaminów organizacyjnych podmiotów leczniczych; być może także umów. </w:t>
      </w:r>
      <w:r>
        <w:rPr>
          <w:rFonts w:ascii="Arial" w:hAnsi="Arial" w:cs="Arial"/>
        </w:rPr>
        <w:t>Proponuje się, aby te z</w:t>
      </w:r>
      <w:r w:rsidRPr="002D016A">
        <w:rPr>
          <w:rFonts w:ascii="Arial" w:hAnsi="Arial" w:cs="Arial"/>
        </w:rPr>
        <w:t>miany</w:t>
      </w:r>
      <w:r>
        <w:rPr>
          <w:rFonts w:ascii="Arial" w:hAnsi="Arial" w:cs="Arial"/>
        </w:rPr>
        <w:t>, w zakresie w jakim dotyczą</w:t>
      </w:r>
      <w:r w:rsidRPr="002D016A">
        <w:rPr>
          <w:rFonts w:ascii="Arial" w:hAnsi="Arial" w:cs="Arial"/>
        </w:rPr>
        <w:t xml:space="preserve"> </w:t>
      </w:r>
      <w:r w:rsidRPr="00D61C86">
        <w:rPr>
          <w:rFonts w:ascii="Arial" w:hAnsi="Arial" w:cs="Arial"/>
        </w:rPr>
        <w:t>reje</w:t>
      </w:r>
      <w:r>
        <w:rPr>
          <w:rFonts w:ascii="Arial" w:hAnsi="Arial" w:cs="Arial"/>
        </w:rPr>
        <w:t>stru podmiotów wykonują</w:t>
      </w:r>
      <w:r w:rsidRPr="00D61C86">
        <w:rPr>
          <w:rFonts w:ascii="Arial" w:hAnsi="Arial" w:cs="Arial"/>
        </w:rPr>
        <w:t>cych działalność leczniczą</w:t>
      </w:r>
      <w:r>
        <w:rPr>
          <w:rFonts w:ascii="Arial" w:hAnsi="Arial" w:cs="Arial"/>
        </w:rPr>
        <w:t>,</w:t>
      </w:r>
      <w:r w:rsidRPr="00D61C86">
        <w:rPr>
          <w:rFonts w:ascii="Arial" w:hAnsi="Arial" w:cs="Arial"/>
        </w:rPr>
        <w:t xml:space="preserve"> </w:t>
      </w:r>
      <w:r>
        <w:rPr>
          <w:rFonts w:ascii="Arial" w:hAnsi="Arial" w:cs="Arial"/>
        </w:rPr>
        <w:t xml:space="preserve">były </w:t>
      </w:r>
      <w:r w:rsidRPr="002D016A">
        <w:rPr>
          <w:rFonts w:ascii="Arial" w:hAnsi="Arial" w:cs="Arial"/>
        </w:rPr>
        <w:t xml:space="preserve">nieodpłatne dla podmiotów </w:t>
      </w:r>
      <w:r>
        <w:rPr>
          <w:rFonts w:ascii="Arial" w:hAnsi="Arial" w:cs="Arial"/>
        </w:rPr>
        <w:t xml:space="preserve">leczniczych </w:t>
      </w:r>
      <w:r w:rsidRPr="002D016A">
        <w:rPr>
          <w:rFonts w:ascii="Arial" w:hAnsi="Arial" w:cs="Arial"/>
        </w:rPr>
        <w:t>i następowa</w:t>
      </w:r>
      <w:r>
        <w:rPr>
          <w:rFonts w:ascii="Arial" w:hAnsi="Arial" w:cs="Arial"/>
        </w:rPr>
        <w:t>ły</w:t>
      </w:r>
      <w:r w:rsidRPr="002D016A">
        <w:rPr>
          <w:rFonts w:ascii="Arial" w:hAnsi="Arial" w:cs="Arial"/>
        </w:rPr>
        <w:t xml:space="preserve"> z urzędu. </w:t>
      </w:r>
    </w:p>
    <w:p w:rsidR="001736DF" w:rsidRPr="00C21AF5" w:rsidRDefault="001736DF" w:rsidP="00C21AF5">
      <w:pPr>
        <w:numPr>
          <w:ilvl w:val="0"/>
          <w:numId w:val="20"/>
        </w:numPr>
        <w:tabs>
          <w:tab w:val="left" w:pos="426"/>
        </w:tabs>
        <w:spacing w:after="0" w:line="360" w:lineRule="auto"/>
        <w:jc w:val="both"/>
        <w:rPr>
          <w:rFonts w:ascii="Arial" w:hAnsi="Arial" w:cs="Arial"/>
        </w:rPr>
      </w:pPr>
      <w:r>
        <w:rPr>
          <w:rFonts w:ascii="Arial" w:hAnsi="Arial" w:cs="Arial"/>
          <w:color w:val="000000"/>
        </w:rPr>
        <w:t xml:space="preserve">Proponuje się wprowadzenie przepisów umożliwiających jednostkom samorządu terytorialnego finansowanie świadczeń opieki zdrowotnej przez kupowanie tych świadczeń u „swoich” podmiotów leczniczych, tzn. w </w:t>
      </w:r>
      <w:r>
        <w:rPr>
          <w:rFonts w:ascii="Arial" w:hAnsi="Arial" w:cs="Arial"/>
        </w:rPr>
        <w:t>spzoz, dla których jest podmiotem tworzącym, oraz w spółkach, w których ma większość akcji albo udziałów.</w:t>
      </w:r>
    </w:p>
    <w:p w:rsidR="001736DF" w:rsidRPr="008B42C3" w:rsidRDefault="001736DF" w:rsidP="008B42C3">
      <w:pPr>
        <w:numPr>
          <w:ilvl w:val="0"/>
          <w:numId w:val="2"/>
        </w:numPr>
        <w:tabs>
          <w:tab w:val="left" w:pos="0"/>
          <w:tab w:val="left" w:pos="426"/>
        </w:tabs>
        <w:spacing w:before="120" w:after="0" w:line="360" w:lineRule="auto"/>
        <w:jc w:val="both"/>
        <w:rPr>
          <w:rFonts w:ascii="Arial" w:hAnsi="Arial" w:cs="Arial"/>
          <w:b/>
          <w:bCs/>
        </w:rPr>
      </w:pPr>
      <w:r w:rsidRPr="008B42C3">
        <w:rPr>
          <w:rFonts w:ascii="Arial" w:hAnsi="Arial" w:cs="Arial"/>
          <w:b/>
          <w:bCs/>
        </w:rPr>
        <w:t xml:space="preserve">  Zmiany innych ustaw.</w:t>
      </w:r>
    </w:p>
    <w:p w:rsidR="001736DF" w:rsidRPr="009E16AC" w:rsidRDefault="001736DF" w:rsidP="009E16AC">
      <w:pPr>
        <w:tabs>
          <w:tab w:val="left" w:pos="540"/>
        </w:tabs>
        <w:autoSpaceDE w:val="0"/>
        <w:autoSpaceDN w:val="0"/>
        <w:adjustRightInd w:val="0"/>
        <w:spacing w:before="120" w:after="0" w:line="360" w:lineRule="auto"/>
        <w:jc w:val="both"/>
        <w:rPr>
          <w:rFonts w:ascii="Arial" w:hAnsi="Arial" w:cs="Arial"/>
          <w:bCs/>
        </w:rPr>
      </w:pPr>
      <w:r w:rsidRPr="00E21C29">
        <w:rPr>
          <w:rFonts w:ascii="Arial" w:hAnsi="Arial" w:cs="Arial"/>
          <w:bCs/>
        </w:rPr>
        <w:t xml:space="preserve">Omawiane propozycje nie </w:t>
      </w:r>
      <w:r>
        <w:rPr>
          <w:rFonts w:ascii="Arial" w:hAnsi="Arial" w:cs="Arial"/>
          <w:bCs/>
        </w:rPr>
        <w:t>wymagają</w:t>
      </w:r>
      <w:r w:rsidRPr="00E21C29">
        <w:rPr>
          <w:rFonts w:ascii="Arial" w:hAnsi="Arial" w:cs="Arial"/>
          <w:bCs/>
        </w:rPr>
        <w:t xml:space="preserve"> zmian innych ustaw.</w:t>
      </w:r>
    </w:p>
    <w:p w:rsidR="001736DF" w:rsidRDefault="001736DF" w:rsidP="00042BC1">
      <w:pPr>
        <w:numPr>
          <w:ilvl w:val="0"/>
          <w:numId w:val="2"/>
        </w:numPr>
        <w:tabs>
          <w:tab w:val="left" w:pos="540"/>
        </w:tabs>
        <w:autoSpaceDE w:val="0"/>
        <w:autoSpaceDN w:val="0"/>
        <w:adjustRightInd w:val="0"/>
        <w:spacing w:before="120" w:after="0" w:line="360" w:lineRule="auto"/>
        <w:jc w:val="both"/>
        <w:rPr>
          <w:rFonts w:ascii="Arial" w:hAnsi="Arial" w:cs="Arial"/>
          <w:b/>
          <w:bCs/>
        </w:rPr>
      </w:pPr>
      <w:r w:rsidRPr="008B42C3">
        <w:rPr>
          <w:rFonts w:ascii="Arial" w:hAnsi="Arial" w:cs="Arial"/>
          <w:b/>
          <w:bCs/>
        </w:rPr>
        <w:t>Upowa</w:t>
      </w:r>
      <w:r w:rsidRPr="008B42C3">
        <w:rPr>
          <w:rFonts w:ascii="Arial" w:hAnsi="Arial" w:cs="Arial"/>
          <w:b/>
        </w:rPr>
        <w:t>ż</w:t>
      </w:r>
      <w:r w:rsidRPr="008B42C3">
        <w:rPr>
          <w:rFonts w:ascii="Arial" w:hAnsi="Arial" w:cs="Arial"/>
          <w:b/>
          <w:bCs/>
        </w:rPr>
        <w:t>nienia do wydania aktów wykonawczych.</w:t>
      </w:r>
    </w:p>
    <w:p w:rsidR="001736DF" w:rsidRPr="009E16AC" w:rsidRDefault="001736DF" w:rsidP="00042BC1">
      <w:pPr>
        <w:tabs>
          <w:tab w:val="left" w:pos="540"/>
        </w:tabs>
        <w:autoSpaceDE w:val="0"/>
        <w:autoSpaceDN w:val="0"/>
        <w:adjustRightInd w:val="0"/>
        <w:spacing w:before="120" w:after="0" w:line="360" w:lineRule="auto"/>
        <w:jc w:val="both"/>
        <w:rPr>
          <w:rFonts w:ascii="Arial" w:hAnsi="Arial" w:cs="Arial"/>
          <w:bCs/>
        </w:rPr>
      </w:pPr>
      <w:r w:rsidRPr="00E21C29">
        <w:rPr>
          <w:rFonts w:ascii="Arial" w:hAnsi="Arial" w:cs="Arial"/>
          <w:bCs/>
        </w:rPr>
        <w:t xml:space="preserve">Omawiane propozycje nie </w:t>
      </w:r>
      <w:r>
        <w:rPr>
          <w:rFonts w:ascii="Arial" w:hAnsi="Arial" w:cs="Arial"/>
          <w:bCs/>
        </w:rPr>
        <w:t>wymagają wprowadzenia nowych upoważnień ustawowych ani zmian w delegacjach ustawowych już istniejących.</w:t>
      </w:r>
    </w:p>
    <w:p w:rsidR="001736DF" w:rsidRDefault="001736DF" w:rsidP="00E21C29">
      <w:pPr>
        <w:numPr>
          <w:ilvl w:val="0"/>
          <w:numId w:val="2"/>
        </w:numPr>
        <w:autoSpaceDE w:val="0"/>
        <w:autoSpaceDN w:val="0"/>
        <w:adjustRightInd w:val="0"/>
        <w:spacing w:before="120" w:after="0" w:line="360" w:lineRule="auto"/>
        <w:rPr>
          <w:rFonts w:ascii="Arial" w:hAnsi="Arial" w:cs="Arial"/>
          <w:b/>
          <w:bCs/>
        </w:rPr>
      </w:pPr>
      <w:r w:rsidRPr="008B42C3">
        <w:rPr>
          <w:rFonts w:ascii="Arial" w:hAnsi="Arial" w:cs="Arial"/>
          <w:b/>
          <w:bCs/>
        </w:rPr>
        <w:t>Przepisy przejściowe.</w:t>
      </w:r>
    </w:p>
    <w:p w:rsidR="001736DF" w:rsidRDefault="001736DF" w:rsidP="00A72F38">
      <w:pPr>
        <w:autoSpaceDE w:val="0"/>
        <w:autoSpaceDN w:val="0"/>
        <w:adjustRightInd w:val="0"/>
        <w:spacing w:after="0" w:line="360" w:lineRule="auto"/>
        <w:jc w:val="both"/>
        <w:rPr>
          <w:rFonts w:ascii="Arial" w:hAnsi="Arial" w:cs="Arial"/>
          <w:bCs/>
        </w:rPr>
      </w:pPr>
      <w:r>
        <w:rPr>
          <w:rFonts w:ascii="Arial" w:hAnsi="Arial" w:cs="Arial"/>
          <w:bCs/>
        </w:rPr>
        <w:t xml:space="preserve">1. </w:t>
      </w:r>
      <w:r w:rsidRPr="00867844">
        <w:rPr>
          <w:rFonts w:ascii="Arial" w:hAnsi="Arial" w:cs="Arial"/>
          <w:bCs/>
        </w:rPr>
        <w:t xml:space="preserve">Proponuje się wprowadzenie </w:t>
      </w:r>
      <w:r>
        <w:rPr>
          <w:rFonts w:ascii="Arial" w:hAnsi="Arial" w:cs="Arial"/>
          <w:bCs/>
        </w:rPr>
        <w:t>następujących przepisów przejściowych.</w:t>
      </w:r>
    </w:p>
    <w:p w:rsidR="001736DF" w:rsidRDefault="001736DF" w:rsidP="00A72F38">
      <w:pPr>
        <w:autoSpaceDE w:val="0"/>
        <w:autoSpaceDN w:val="0"/>
        <w:adjustRightInd w:val="0"/>
        <w:spacing w:after="0" w:line="360" w:lineRule="auto"/>
        <w:jc w:val="both"/>
        <w:rPr>
          <w:rFonts w:ascii="Arial" w:hAnsi="Arial" w:cs="Arial"/>
          <w:bCs/>
        </w:rPr>
      </w:pPr>
      <w:r>
        <w:rPr>
          <w:rFonts w:ascii="Arial" w:hAnsi="Arial" w:cs="Arial"/>
          <w:bCs/>
        </w:rPr>
        <w:t>Obowiązek:</w:t>
      </w:r>
    </w:p>
    <w:p w:rsidR="001736DF" w:rsidRDefault="001736DF" w:rsidP="00A72F38">
      <w:pPr>
        <w:autoSpaceDE w:val="0"/>
        <w:autoSpaceDN w:val="0"/>
        <w:adjustRightInd w:val="0"/>
        <w:spacing w:after="0" w:line="360" w:lineRule="auto"/>
        <w:jc w:val="both"/>
        <w:rPr>
          <w:rFonts w:ascii="Arial" w:hAnsi="Arial" w:cs="Arial"/>
          <w:lang w:eastAsia="pl-PL"/>
        </w:rPr>
      </w:pPr>
      <w:r>
        <w:rPr>
          <w:rFonts w:ascii="Arial" w:hAnsi="Arial" w:cs="Arial"/>
          <w:bCs/>
        </w:rPr>
        <w:t xml:space="preserve">1) </w:t>
      </w:r>
      <w:r>
        <w:rPr>
          <w:rFonts w:ascii="Arial" w:hAnsi="Arial" w:cs="Arial"/>
          <w:lang w:eastAsia="pl-PL"/>
        </w:rPr>
        <w:t>pokrycia ujemnego wyniku finansowego spzoz przez podmiot tworzący,</w:t>
      </w:r>
    </w:p>
    <w:p w:rsidR="001736DF" w:rsidRDefault="001736DF" w:rsidP="00A72F38">
      <w:pPr>
        <w:autoSpaceDE w:val="0"/>
        <w:autoSpaceDN w:val="0"/>
        <w:adjustRightInd w:val="0"/>
        <w:spacing w:after="0" w:line="360" w:lineRule="auto"/>
        <w:jc w:val="both"/>
        <w:rPr>
          <w:rFonts w:ascii="Arial" w:hAnsi="Arial" w:cs="Arial"/>
          <w:lang w:eastAsia="pl-PL"/>
        </w:rPr>
      </w:pPr>
      <w:r>
        <w:rPr>
          <w:rFonts w:ascii="Arial" w:hAnsi="Arial" w:cs="Arial"/>
          <w:lang w:eastAsia="pl-PL"/>
        </w:rPr>
        <w:t xml:space="preserve">2) przeznaczenia zysku na działalność leczniczą przez </w:t>
      </w:r>
      <w:r w:rsidRPr="003B16D6">
        <w:rPr>
          <w:rFonts w:ascii="Arial" w:hAnsi="Arial" w:cs="Arial"/>
          <w:lang w:eastAsia="pl-PL"/>
        </w:rPr>
        <w:t>spółki Skarbu Państwa</w:t>
      </w:r>
      <w:r>
        <w:rPr>
          <w:rFonts w:ascii="Arial" w:hAnsi="Arial" w:cs="Arial"/>
          <w:lang w:eastAsia="pl-PL"/>
        </w:rPr>
        <w:t>,</w:t>
      </w:r>
      <w:r w:rsidRPr="003B16D6">
        <w:rPr>
          <w:rFonts w:ascii="Arial" w:hAnsi="Arial" w:cs="Arial"/>
          <w:lang w:eastAsia="pl-PL"/>
        </w:rPr>
        <w:t xml:space="preserve"> jednostki samorządu terytorialnego</w:t>
      </w:r>
      <w:r>
        <w:rPr>
          <w:rFonts w:ascii="Arial" w:hAnsi="Arial" w:cs="Arial"/>
          <w:lang w:eastAsia="pl-PL"/>
        </w:rPr>
        <w:t xml:space="preserve">, publicznej uczelni medycznej oraz spzoz  </w:t>
      </w:r>
    </w:p>
    <w:p w:rsidR="001736DF" w:rsidRPr="00A72F38" w:rsidRDefault="001736DF" w:rsidP="00A72F38">
      <w:pPr>
        <w:autoSpaceDE w:val="0"/>
        <w:autoSpaceDN w:val="0"/>
        <w:adjustRightInd w:val="0"/>
        <w:spacing w:after="0" w:line="360" w:lineRule="auto"/>
        <w:jc w:val="both"/>
        <w:rPr>
          <w:rFonts w:ascii="Arial" w:hAnsi="Arial" w:cs="Arial"/>
          <w:lang w:eastAsia="pl-PL"/>
        </w:rPr>
      </w:pPr>
      <w:r>
        <w:rPr>
          <w:rFonts w:ascii="Arial" w:hAnsi="Arial" w:cs="Arial"/>
        </w:rPr>
        <w:lastRenderedPageBreak/>
        <w:t>–</w:t>
      </w:r>
      <w:r>
        <w:rPr>
          <w:rFonts w:ascii="Arial" w:hAnsi="Arial" w:cs="Arial"/>
          <w:lang w:eastAsia="pl-PL"/>
        </w:rPr>
        <w:t xml:space="preserve"> powstanie</w:t>
      </w:r>
      <w:r w:rsidRPr="00A72F38">
        <w:rPr>
          <w:rFonts w:ascii="Arial" w:hAnsi="Arial" w:cs="Arial"/>
          <w:lang w:eastAsia="pl-PL"/>
        </w:rPr>
        <w:t xml:space="preserve"> po raz pierwszy po zatwierdzeniu sprawozdania finansowego za pierwszy rok obrotowy rozpoczęty po dniu wejścia w życie ustawy.</w:t>
      </w:r>
    </w:p>
    <w:p w:rsidR="001736DF" w:rsidRDefault="001736DF" w:rsidP="00184F8F">
      <w:pPr>
        <w:autoSpaceDE w:val="0"/>
        <w:autoSpaceDN w:val="0"/>
        <w:adjustRightInd w:val="0"/>
        <w:spacing w:after="0" w:line="360" w:lineRule="auto"/>
        <w:jc w:val="both"/>
        <w:rPr>
          <w:rFonts w:ascii="Arial" w:hAnsi="Arial" w:cs="Arial"/>
          <w:bCs/>
        </w:rPr>
      </w:pPr>
      <w:r>
        <w:rPr>
          <w:rFonts w:ascii="Arial" w:hAnsi="Arial" w:cs="Arial"/>
          <w:bCs/>
        </w:rPr>
        <w:t>2. W przypadku czynności podjętych przed wejściem w życie ustawy, mających na celu zbycie udziałów albo akcji spółek Skarbu Państwa oraz jednostek samorządu terytorialnego</w:t>
      </w:r>
      <w:r>
        <w:rPr>
          <w:rFonts w:ascii="Arial" w:hAnsi="Arial" w:cs="Arial"/>
          <w:lang w:eastAsia="pl-PL"/>
        </w:rPr>
        <w:t xml:space="preserve">, </w:t>
      </w:r>
      <w:r>
        <w:rPr>
          <w:rFonts w:ascii="Arial" w:hAnsi="Arial" w:cs="Arial"/>
          <w:bCs/>
        </w:rPr>
        <w:t xml:space="preserve">zastosowanie będą miały dotychczasowe przepisy. </w:t>
      </w:r>
    </w:p>
    <w:p w:rsidR="001736DF" w:rsidRPr="003B11D7" w:rsidRDefault="001736DF" w:rsidP="003B11D7">
      <w:pPr>
        <w:autoSpaceDE w:val="0"/>
        <w:autoSpaceDN w:val="0"/>
        <w:adjustRightInd w:val="0"/>
        <w:spacing w:after="0" w:line="360" w:lineRule="auto"/>
        <w:jc w:val="both"/>
        <w:rPr>
          <w:rFonts w:ascii="Arial" w:hAnsi="Arial" w:cs="Arial"/>
          <w:bCs/>
        </w:rPr>
      </w:pPr>
      <w:r>
        <w:rPr>
          <w:rFonts w:ascii="Arial" w:hAnsi="Arial" w:cs="Arial"/>
          <w:bCs/>
        </w:rPr>
        <w:t>4. O</w:t>
      </w:r>
      <w:r>
        <w:rPr>
          <w:rFonts w:ascii="Arial" w:hAnsi="Arial" w:cs="Arial"/>
        </w:rPr>
        <w:t>bowiązek przekazywania zysku na działalność leczniczą przez spółki kapitałowe, w których Skarb Państwa, jednostki samorządu terytorialnego i publiczne uczelnie medyczne mają ponad 50% akcji albo udziałów</w:t>
      </w:r>
      <w:ins w:id="1" w:author="Ala" w:date="2015-12-21T15:47:00Z">
        <w:r>
          <w:rPr>
            <w:rFonts w:ascii="Arial" w:hAnsi="Arial" w:cs="Arial"/>
          </w:rPr>
          <w:t>,</w:t>
        </w:r>
      </w:ins>
      <w:r>
        <w:rPr>
          <w:rFonts w:ascii="Arial" w:hAnsi="Arial" w:cs="Arial"/>
        </w:rPr>
        <w:t xml:space="preserve"> nie będzie miał zastosowania do spółek kapitałowych, które w dniu wejścia w życie ustawy mają mniejszościowych udziałowców albo akcjonariuszy prywatnych. </w:t>
      </w:r>
    </w:p>
    <w:p w:rsidR="001736DF" w:rsidRPr="003B11D7" w:rsidRDefault="001736DF" w:rsidP="00184F8F">
      <w:pPr>
        <w:autoSpaceDE w:val="0"/>
        <w:autoSpaceDN w:val="0"/>
        <w:adjustRightInd w:val="0"/>
        <w:spacing w:after="0" w:line="360" w:lineRule="auto"/>
        <w:jc w:val="both"/>
        <w:rPr>
          <w:rFonts w:ascii="Arial" w:hAnsi="Arial" w:cs="Arial"/>
          <w:bCs/>
        </w:rPr>
      </w:pPr>
      <w:r>
        <w:rPr>
          <w:rFonts w:ascii="Arial" w:hAnsi="Arial" w:cs="Arial"/>
          <w:bCs/>
        </w:rPr>
        <w:t xml:space="preserve">5. W przypadku kontroli rozpoczętych przed dniem wejścia w życie ustawy, zastosowanie będą miały dotychczasowe przepisy </w:t>
      </w:r>
    </w:p>
    <w:p w:rsidR="001736DF" w:rsidRPr="00456AD1" w:rsidRDefault="001736DF" w:rsidP="009E16AC">
      <w:pPr>
        <w:tabs>
          <w:tab w:val="left" w:pos="0"/>
          <w:tab w:val="left" w:pos="426"/>
        </w:tabs>
        <w:spacing w:before="120" w:after="0" w:line="360" w:lineRule="auto"/>
        <w:jc w:val="both"/>
        <w:rPr>
          <w:rFonts w:ascii="Arial" w:hAnsi="Arial" w:cs="Arial"/>
          <w:bCs/>
        </w:rPr>
      </w:pPr>
      <w:r>
        <w:rPr>
          <w:rFonts w:ascii="Arial" w:hAnsi="Arial" w:cs="Arial"/>
          <w:bCs/>
        </w:rPr>
        <w:t xml:space="preserve">6. Przepis dotyczący obowiązku Policji przekazania podmiotom leczniczym adresów poczty elektronicznej, numerów faksu lub telefonu, wejdzie w życie z dniem ogłoszenia ustawy, tak aby w dniu jej wejścia w życie podmioty lecznicze były przygotowane do realizacji obowiązku informowania Policji. </w:t>
      </w:r>
    </w:p>
    <w:p w:rsidR="001736DF" w:rsidRPr="008B42C3" w:rsidRDefault="001736DF" w:rsidP="008B42C3">
      <w:pPr>
        <w:autoSpaceDE w:val="0"/>
        <w:autoSpaceDN w:val="0"/>
        <w:adjustRightInd w:val="0"/>
        <w:spacing w:before="120" w:after="0" w:line="360" w:lineRule="auto"/>
        <w:ind w:firstLine="284"/>
        <w:rPr>
          <w:rFonts w:ascii="Arial" w:hAnsi="Arial" w:cs="Arial"/>
          <w:b/>
          <w:bCs/>
        </w:rPr>
      </w:pPr>
      <w:r w:rsidRPr="008B42C3">
        <w:rPr>
          <w:rFonts w:ascii="Arial" w:hAnsi="Arial" w:cs="Arial"/>
          <w:b/>
          <w:bCs/>
        </w:rPr>
        <w:t>VI. Przewidywany termin wej</w:t>
      </w:r>
      <w:r w:rsidRPr="008B42C3">
        <w:rPr>
          <w:rFonts w:ascii="Arial" w:hAnsi="Arial" w:cs="Arial"/>
          <w:b/>
        </w:rPr>
        <w:t>ś</w:t>
      </w:r>
      <w:r w:rsidRPr="008B42C3">
        <w:rPr>
          <w:rFonts w:ascii="Arial" w:hAnsi="Arial" w:cs="Arial"/>
          <w:b/>
          <w:bCs/>
        </w:rPr>
        <w:t xml:space="preserve">cia w </w:t>
      </w:r>
      <w:r w:rsidRPr="008B42C3">
        <w:rPr>
          <w:rFonts w:ascii="Arial" w:hAnsi="Arial" w:cs="Arial"/>
          <w:b/>
        </w:rPr>
        <w:t>ż</w:t>
      </w:r>
      <w:r w:rsidRPr="008B42C3">
        <w:rPr>
          <w:rFonts w:ascii="Arial" w:hAnsi="Arial" w:cs="Arial"/>
          <w:b/>
          <w:bCs/>
        </w:rPr>
        <w:t>ycie projektowanej ustawy.</w:t>
      </w:r>
    </w:p>
    <w:p w:rsidR="001736DF" w:rsidRPr="008B42C3" w:rsidRDefault="001736DF" w:rsidP="008B42C3">
      <w:pPr>
        <w:tabs>
          <w:tab w:val="left" w:pos="540"/>
        </w:tabs>
        <w:autoSpaceDE w:val="0"/>
        <w:autoSpaceDN w:val="0"/>
        <w:adjustRightInd w:val="0"/>
        <w:spacing w:before="120" w:after="0" w:line="360" w:lineRule="auto"/>
        <w:jc w:val="both"/>
        <w:rPr>
          <w:rFonts w:ascii="Arial" w:hAnsi="Arial" w:cs="Arial"/>
        </w:rPr>
      </w:pPr>
      <w:r w:rsidRPr="008B42C3">
        <w:rPr>
          <w:rFonts w:ascii="Arial" w:hAnsi="Arial" w:cs="Arial"/>
        </w:rPr>
        <w:t xml:space="preserve">Proponuje się, aby ustawa weszła w życie po upływie </w:t>
      </w:r>
      <w:r>
        <w:rPr>
          <w:rFonts w:ascii="Arial" w:hAnsi="Arial" w:cs="Arial"/>
        </w:rPr>
        <w:t>14 dni</w:t>
      </w:r>
      <w:r w:rsidRPr="008B42C3">
        <w:rPr>
          <w:rFonts w:ascii="Arial" w:hAnsi="Arial" w:cs="Arial"/>
        </w:rPr>
        <w:t xml:space="preserve"> od dnia ogłoszenia</w:t>
      </w:r>
      <w:r>
        <w:rPr>
          <w:rFonts w:ascii="Arial" w:hAnsi="Arial" w:cs="Arial"/>
        </w:rPr>
        <w:t xml:space="preserve">. </w:t>
      </w:r>
    </w:p>
    <w:p w:rsidR="001736DF" w:rsidRPr="008B42C3" w:rsidRDefault="001736DF" w:rsidP="008B42C3">
      <w:pPr>
        <w:tabs>
          <w:tab w:val="left" w:pos="540"/>
        </w:tabs>
        <w:autoSpaceDE w:val="0"/>
        <w:autoSpaceDN w:val="0"/>
        <w:adjustRightInd w:val="0"/>
        <w:spacing w:before="120" w:after="0" w:line="360" w:lineRule="auto"/>
        <w:ind w:firstLine="284"/>
        <w:jc w:val="both"/>
        <w:rPr>
          <w:rFonts w:ascii="Arial" w:hAnsi="Arial" w:cs="Arial"/>
          <w:b/>
        </w:rPr>
      </w:pPr>
      <w:r w:rsidRPr="008B42C3">
        <w:rPr>
          <w:rFonts w:ascii="Arial" w:hAnsi="Arial" w:cs="Arial"/>
          <w:b/>
        </w:rPr>
        <w:t xml:space="preserve">VII. Omówienie konsultacji </w:t>
      </w:r>
      <w:r>
        <w:rPr>
          <w:rFonts w:ascii="Arial" w:hAnsi="Arial" w:cs="Arial"/>
          <w:b/>
        </w:rPr>
        <w:t>publicznych.</w:t>
      </w:r>
    </w:p>
    <w:p w:rsidR="001736DF" w:rsidRPr="009E16AC" w:rsidRDefault="001736DF" w:rsidP="008B42C3">
      <w:pPr>
        <w:tabs>
          <w:tab w:val="left" w:pos="540"/>
        </w:tabs>
        <w:autoSpaceDE w:val="0"/>
        <w:autoSpaceDN w:val="0"/>
        <w:adjustRightInd w:val="0"/>
        <w:spacing w:before="120" w:after="0" w:line="360" w:lineRule="auto"/>
        <w:jc w:val="both"/>
        <w:rPr>
          <w:rFonts w:ascii="Arial" w:hAnsi="Arial" w:cs="Arial"/>
          <w:lang w:eastAsia="pl-PL"/>
        </w:rPr>
      </w:pPr>
      <w:r w:rsidRPr="008B42C3">
        <w:rPr>
          <w:rFonts w:ascii="Arial" w:hAnsi="Arial" w:cs="Arial"/>
        </w:rPr>
        <w:t xml:space="preserve">Projekt założeń w ramach konsultacji </w:t>
      </w:r>
      <w:r>
        <w:rPr>
          <w:rFonts w:ascii="Arial" w:hAnsi="Arial" w:cs="Arial"/>
        </w:rPr>
        <w:t xml:space="preserve">publicznych i opiniowania </w:t>
      </w:r>
      <w:r w:rsidRPr="008B42C3">
        <w:rPr>
          <w:rFonts w:ascii="Arial" w:hAnsi="Arial" w:cs="Arial"/>
        </w:rPr>
        <w:t>zosta</w:t>
      </w:r>
      <w:r>
        <w:rPr>
          <w:rFonts w:ascii="Arial" w:hAnsi="Arial" w:cs="Arial"/>
        </w:rPr>
        <w:t>nie</w:t>
      </w:r>
      <w:r w:rsidRPr="008B42C3">
        <w:rPr>
          <w:rFonts w:ascii="Arial" w:hAnsi="Arial" w:cs="Arial"/>
        </w:rPr>
        <w:t xml:space="preserve"> skierowany do następujących podmiotów: </w:t>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Naczelnej Rady Lekarsk</w:t>
      </w:r>
      <w:r w:rsidRPr="008B42C3">
        <w:rPr>
          <w:rFonts w:ascii="Arial" w:hAnsi="Arial" w:cs="Arial"/>
          <w:lang w:eastAsia="pl-PL"/>
        </w:rPr>
        <w:fldChar w:fldCharType="end"/>
      </w:r>
      <w:r w:rsidRPr="008B42C3">
        <w:rPr>
          <w:rFonts w:ascii="Arial" w:hAnsi="Arial" w:cs="Arial"/>
          <w:lang w:eastAsia="pl-PL"/>
        </w:rPr>
        <w:t xml:space="preserve">iej,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Naczelnej Rady Pielęgniarek i Położnych</w:t>
      </w:r>
      <w:r w:rsidRPr="008B42C3">
        <w:rPr>
          <w:rFonts w:ascii="Arial" w:hAnsi="Arial" w:cs="Arial"/>
          <w:lang w:eastAsia="pl-PL"/>
        </w:rPr>
        <w:fldChar w:fldCharType="end"/>
      </w:r>
      <w:r w:rsidRPr="008B42C3">
        <w:rPr>
          <w:rFonts w:ascii="Arial" w:hAnsi="Arial" w:cs="Arial"/>
          <w:lang w:eastAsia="pl-PL"/>
        </w:rPr>
        <w:t xml:space="preserve">,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Naczelnej Rady Aptekarsk</w:t>
      </w:r>
      <w:r w:rsidRPr="008B42C3">
        <w:rPr>
          <w:rFonts w:ascii="Arial" w:hAnsi="Arial" w:cs="Arial"/>
          <w:lang w:eastAsia="pl-PL"/>
        </w:rPr>
        <w:fldChar w:fldCharType="end"/>
      </w:r>
      <w:r w:rsidRPr="008B42C3">
        <w:rPr>
          <w:rFonts w:ascii="Arial" w:hAnsi="Arial" w:cs="Arial"/>
          <w:lang w:eastAsia="pl-PL"/>
        </w:rPr>
        <w:t xml:space="preserve">iej,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Krajowej Rady Diagnostów Laboratoryjnych</w:t>
      </w:r>
      <w:r w:rsidRPr="008B42C3">
        <w:rPr>
          <w:rFonts w:ascii="Arial" w:hAnsi="Arial" w:cs="Arial"/>
          <w:lang w:eastAsia="pl-PL"/>
        </w:rPr>
        <w:fldChar w:fldCharType="end"/>
      </w:r>
      <w:r w:rsidRPr="008B42C3">
        <w:rPr>
          <w:rFonts w:ascii="Arial" w:hAnsi="Arial" w:cs="Arial"/>
          <w:lang w:eastAsia="pl-PL"/>
        </w:rPr>
        <w:t xml:space="preserve">,  Polskiej Rady Ratowników Medycznych,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Ogólnopolskiego Porozumienia Związków Zawodowych</w:t>
      </w:r>
      <w:r w:rsidRPr="008B42C3">
        <w:rPr>
          <w:rFonts w:ascii="Arial" w:hAnsi="Arial" w:cs="Arial"/>
          <w:lang w:eastAsia="pl-PL"/>
        </w:rPr>
        <w:fldChar w:fldCharType="end"/>
      </w:r>
      <w:r w:rsidRPr="008B42C3">
        <w:rPr>
          <w:rFonts w:ascii="Arial" w:hAnsi="Arial" w:cs="Arial"/>
          <w:lang w:eastAsia="pl-PL"/>
        </w:rPr>
        <w:t xml:space="preserve">,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Komisji Krajowej NSZZ „Solidarność”</w:t>
      </w:r>
      <w:r w:rsidRPr="008B42C3">
        <w:rPr>
          <w:rFonts w:ascii="Arial" w:hAnsi="Arial" w:cs="Arial"/>
          <w:lang w:eastAsia="pl-PL"/>
        </w:rPr>
        <w:fldChar w:fldCharType="end"/>
      </w:r>
      <w:r w:rsidRPr="008B42C3">
        <w:rPr>
          <w:rFonts w:ascii="Arial" w:hAnsi="Arial" w:cs="Arial"/>
          <w:lang w:eastAsia="pl-PL"/>
        </w:rPr>
        <w:t xml:space="preserve">,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Ogólnopolskiego Związku Zawodowego Lekarzy</w:t>
      </w:r>
      <w:r w:rsidRPr="008B42C3">
        <w:rPr>
          <w:rFonts w:ascii="Arial" w:hAnsi="Arial" w:cs="Arial"/>
          <w:lang w:eastAsia="pl-PL"/>
        </w:rPr>
        <w:fldChar w:fldCharType="end"/>
      </w:r>
      <w:r w:rsidRPr="008B42C3">
        <w:rPr>
          <w:rFonts w:ascii="Arial" w:hAnsi="Arial" w:cs="Arial"/>
          <w:lang w:eastAsia="pl-PL"/>
        </w:rPr>
        <w:t xml:space="preserve">,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Ogólnopolskiego Związku Zawodowego Pielęgniarek i Położnych</w:t>
      </w:r>
      <w:r w:rsidRPr="008B42C3">
        <w:rPr>
          <w:rFonts w:ascii="Arial" w:hAnsi="Arial" w:cs="Arial"/>
          <w:lang w:eastAsia="pl-PL"/>
        </w:rPr>
        <w:fldChar w:fldCharType="end"/>
      </w:r>
      <w:r w:rsidRPr="008B42C3">
        <w:rPr>
          <w:rFonts w:ascii="Arial" w:hAnsi="Arial" w:cs="Arial"/>
          <w:lang w:eastAsia="pl-PL"/>
        </w:rPr>
        <w:t>, Ogólnopolskiego Związku Zawodowego Położnych, Ogólnopolskiego Związku Zawodowego Techników Medycznych „Medyk”, Ogólnopolskiego Związku Zawodowego Techników Medycznych Elektroradiologii,</w:t>
      </w:r>
      <w:r w:rsidRPr="008B42C3">
        <w:rPr>
          <w:rFonts w:ascii="Arial" w:hAnsi="Arial" w:cs="Arial"/>
        </w:rPr>
        <w:t xml:space="preserve"> </w:t>
      </w:r>
      <w:r w:rsidRPr="008B42C3">
        <w:rPr>
          <w:rFonts w:ascii="Arial" w:hAnsi="Arial" w:cs="Arial"/>
          <w:lang w:eastAsia="pl-PL"/>
        </w:rPr>
        <w:t>Związku Zawodowego Anestezjologów, Związku Zawodowego Chirurgów Polskich, Związku Zawodowego Neonatologów, Związek Zawodowy Lekarzy Specjalności Chirurgicznych,</w:t>
      </w:r>
      <w:r w:rsidRPr="008B42C3">
        <w:rPr>
          <w:rFonts w:ascii="Arial" w:hAnsi="Arial" w:cs="Arial"/>
        </w:rPr>
        <w:t xml:space="preserve"> </w:t>
      </w:r>
      <w:r w:rsidRPr="008B42C3">
        <w:rPr>
          <w:rFonts w:ascii="Arial" w:hAnsi="Arial" w:cs="Arial"/>
          <w:lang w:eastAsia="pl-PL"/>
        </w:rPr>
        <w:t xml:space="preserve">Porozumienia Zielonogórskiego – Federacji Związków Pracodawców Ochrony Zdrowia, Porozumienia Pracodawców Ochrony Zdrowia,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Krajowego Sekretariatu Ochrony Zdrowia NSZZ „Solidarność 80”</w:t>
      </w:r>
      <w:r w:rsidRPr="008B42C3">
        <w:rPr>
          <w:rFonts w:ascii="Arial" w:hAnsi="Arial" w:cs="Arial"/>
          <w:lang w:eastAsia="pl-PL"/>
        </w:rPr>
        <w:fldChar w:fldCharType="end"/>
      </w:r>
      <w:r w:rsidRPr="008B42C3">
        <w:rPr>
          <w:rFonts w:ascii="Arial" w:hAnsi="Arial" w:cs="Arial"/>
          <w:lang w:eastAsia="pl-PL"/>
        </w:rPr>
        <w:t xml:space="preserve">,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Forum Związków Zawodowych</w:t>
      </w:r>
      <w:r w:rsidRPr="008B42C3">
        <w:rPr>
          <w:rFonts w:ascii="Arial" w:hAnsi="Arial" w:cs="Arial"/>
          <w:lang w:eastAsia="pl-PL"/>
        </w:rPr>
        <w:fldChar w:fldCharType="end"/>
      </w:r>
      <w:r w:rsidRPr="008B42C3">
        <w:rPr>
          <w:rFonts w:ascii="Arial" w:hAnsi="Arial" w:cs="Arial"/>
          <w:lang w:eastAsia="pl-PL"/>
        </w:rPr>
        <w:t xml:space="preserve">,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Federacji Związków Pracodawców Zakładów Opieki Zdrowotnej</w:t>
      </w:r>
      <w:r w:rsidRPr="008B42C3">
        <w:rPr>
          <w:rFonts w:ascii="Arial" w:hAnsi="Arial" w:cs="Arial"/>
          <w:lang w:eastAsia="pl-PL"/>
        </w:rPr>
        <w:fldChar w:fldCharType="end"/>
      </w:r>
      <w:r w:rsidRPr="008B42C3">
        <w:rPr>
          <w:rFonts w:ascii="Arial" w:hAnsi="Arial" w:cs="Arial"/>
          <w:lang w:eastAsia="pl-PL"/>
        </w:rPr>
        <w:t xml:space="preserve">,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Rady Krajowej Federacji Konsumentów</w:t>
      </w:r>
      <w:r w:rsidRPr="008B42C3">
        <w:rPr>
          <w:rFonts w:ascii="Arial" w:hAnsi="Arial" w:cs="Arial"/>
          <w:lang w:eastAsia="pl-PL"/>
        </w:rPr>
        <w:fldChar w:fldCharType="end"/>
      </w:r>
      <w:r w:rsidRPr="008B42C3">
        <w:rPr>
          <w:rFonts w:ascii="Arial" w:hAnsi="Arial" w:cs="Arial"/>
          <w:lang w:eastAsia="pl-PL"/>
        </w:rPr>
        <w:t xml:space="preserve">,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Fundacji Stefana Batorego</w:t>
      </w:r>
      <w:r w:rsidRPr="008B42C3">
        <w:rPr>
          <w:rFonts w:ascii="Arial" w:hAnsi="Arial" w:cs="Arial"/>
          <w:lang w:eastAsia="pl-PL"/>
        </w:rPr>
        <w:fldChar w:fldCharType="end"/>
      </w:r>
      <w:r w:rsidRPr="008B42C3">
        <w:rPr>
          <w:rFonts w:ascii="Arial" w:hAnsi="Arial" w:cs="Arial"/>
          <w:lang w:eastAsia="pl-PL"/>
        </w:rPr>
        <w:t xml:space="preserve">,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 xml:space="preserve">Konfederacji </w:t>
      </w:r>
      <w:r w:rsidRPr="003E7B8E">
        <w:rPr>
          <w:rFonts w:ascii="Arial" w:hAnsi="Arial" w:cs="Arial"/>
          <w:noProof/>
          <w:lang w:eastAsia="pl-PL"/>
        </w:rPr>
        <w:t>„</w:t>
      </w:r>
      <w:r w:rsidRPr="008B42C3">
        <w:rPr>
          <w:rFonts w:ascii="Arial" w:hAnsi="Arial" w:cs="Arial"/>
          <w:noProof/>
          <w:lang w:eastAsia="pl-PL"/>
        </w:rPr>
        <w:t>Lewiatan</w:t>
      </w:r>
      <w:r w:rsidRPr="008B42C3">
        <w:rPr>
          <w:rFonts w:ascii="Arial" w:hAnsi="Arial" w:cs="Arial"/>
          <w:lang w:eastAsia="pl-PL"/>
        </w:rPr>
        <w:fldChar w:fldCharType="end"/>
      </w:r>
      <w:r>
        <w:rPr>
          <w:rFonts w:ascii="Arial" w:hAnsi="Arial" w:cs="Arial"/>
          <w:lang w:eastAsia="pl-PL"/>
        </w:rPr>
        <w:t>”</w:t>
      </w:r>
      <w:r w:rsidRPr="008B42C3">
        <w:rPr>
          <w:rFonts w:ascii="Arial" w:hAnsi="Arial" w:cs="Arial"/>
          <w:lang w:eastAsia="pl-PL"/>
        </w:rPr>
        <w:t xml:space="preserve">, </w:t>
      </w:r>
      <w:r>
        <w:rPr>
          <w:rFonts w:ascii="Arial" w:hAnsi="Arial" w:cs="Arial"/>
          <w:lang w:eastAsia="pl-PL"/>
        </w:rPr>
        <w:t>Związku Rzemiosła Polskiego, Związku</w:t>
      </w:r>
      <w:r w:rsidRPr="0038312B">
        <w:rPr>
          <w:rFonts w:ascii="Arial" w:hAnsi="Arial" w:cs="Arial"/>
          <w:lang w:eastAsia="pl-PL"/>
        </w:rPr>
        <w:t xml:space="preserve"> Pracodawców Business Centre Club</w:t>
      </w:r>
      <w:r>
        <w:rPr>
          <w:rFonts w:ascii="Arial" w:hAnsi="Arial" w:cs="Arial"/>
          <w:lang w:eastAsia="pl-PL"/>
        </w:rPr>
        <w:t>, Pracodawców Rzeczypospolitej Polskiej,</w:t>
      </w:r>
      <w:r w:rsidRPr="0038312B">
        <w:rPr>
          <w:rFonts w:ascii="Arial" w:hAnsi="Arial" w:cs="Arial"/>
          <w:lang w:eastAsia="pl-PL"/>
        </w:rPr>
        <w:t xml:space="preserve">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Związku Pracodawców Niepublicznej Opieki Zdrowotnej</w:t>
      </w:r>
      <w:r w:rsidRPr="008B42C3">
        <w:rPr>
          <w:rFonts w:ascii="Arial" w:hAnsi="Arial" w:cs="Arial"/>
          <w:lang w:eastAsia="pl-PL"/>
        </w:rPr>
        <w:fldChar w:fldCharType="end"/>
      </w:r>
      <w:r w:rsidRPr="008B42C3">
        <w:rPr>
          <w:rFonts w:ascii="Arial" w:hAnsi="Arial" w:cs="Arial"/>
          <w:lang w:eastAsia="pl-PL"/>
        </w:rPr>
        <w:t xml:space="preserve">, </w:t>
      </w:r>
      <w:r w:rsidRPr="008B42C3">
        <w:rPr>
          <w:rFonts w:ascii="Arial" w:hAnsi="Arial" w:cs="Arial"/>
          <w:bCs/>
          <w:lang w:eastAsia="pl-PL"/>
        </w:rPr>
        <w:t xml:space="preserve">Związku Pracodawców </w:t>
      </w:r>
      <w:r w:rsidRPr="008B42C3">
        <w:rPr>
          <w:rFonts w:ascii="Arial" w:hAnsi="Arial" w:cs="Arial"/>
          <w:bCs/>
          <w:lang w:eastAsia="pl-PL"/>
        </w:rPr>
        <w:lastRenderedPageBreak/>
        <w:t xml:space="preserve">Ratownictwa Medycznego Samodzielnych Publicznych Zakładów Opieki Zdrowotnej,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Polskiego Stowarzyszenia Dyrektorów Szpitali</w:t>
      </w:r>
      <w:r w:rsidRPr="008B42C3">
        <w:rPr>
          <w:rFonts w:ascii="Arial" w:hAnsi="Arial" w:cs="Arial"/>
          <w:lang w:eastAsia="pl-PL"/>
        </w:rPr>
        <w:fldChar w:fldCharType="end"/>
      </w:r>
      <w:r w:rsidRPr="008B42C3">
        <w:rPr>
          <w:rFonts w:ascii="Arial" w:hAnsi="Arial" w:cs="Arial"/>
          <w:lang w:eastAsia="pl-PL"/>
        </w:rPr>
        <w:t xml:space="preserve">,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Stowarzyszenia Menadżerów Opieki Zdrowotnej STOMOZ</w:t>
      </w:r>
      <w:r w:rsidRPr="008B42C3">
        <w:rPr>
          <w:rFonts w:ascii="Arial" w:hAnsi="Arial" w:cs="Arial"/>
          <w:lang w:eastAsia="pl-PL"/>
        </w:rPr>
        <w:fldChar w:fldCharType="end"/>
      </w:r>
      <w:r w:rsidRPr="008B42C3">
        <w:rPr>
          <w:rFonts w:ascii="Arial" w:hAnsi="Arial" w:cs="Arial"/>
          <w:lang w:eastAsia="pl-PL"/>
        </w:rPr>
        <w:t xml:space="preserve">, Polskiej Federacji Szpitali, Stowarzyszenia Szpitali Powiatowych Woj. Małopolskiego, Konsorcjum Szpitali Wrocławskich,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NEXT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"Imię_i_nazwisko" </w:instrText>
      </w:r>
      <w:r w:rsidRPr="008B42C3">
        <w:rPr>
          <w:rFonts w:ascii="Arial" w:hAnsi="Arial" w:cs="Arial"/>
          <w:lang w:eastAsia="pl-PL"/>
        </w:rPr>
        <w:fldChar w:fldCharType="end"/>
      </w:r>
      <w:r w:rsidRPr="008B42C3">
        <w:rPr>
          <w:rFonts w:ascii="Arial" w:hAnsi="Arial" w:cs="Arial"/>
          <w:lang w:eastAsia="pl-PL"/>
        </w:rPr>
        <w:fldChar w:fldCharType="begin"/>
      </w:r>
      <w:r w:rsidRPr="008B42C3">
        <w:rPr>
          <w:rFonts w:ascii="Arial" w:hAnsi="Arial" w:cs="Arial"/>
          <w:lang w:eastAsia="pl-PL"/>
        </w:rPr>
        <w:instrText xml:space="preserve"> MERGEFIELD Nazwa </w:instrText>
      </w:r>
      <w:r w:rsidRPr="008B42C3">
        <w:rPr>
          <w:rFonts w:ascii="Arial" w:hAnsi="Arial" w:cs="Arial"/>
          <w:lang w:eastAsia="pl-PL"/>
        </w:rPr>
        <w:fldChar w:fldCharType="separate"/>
      </w:r>
      <w:r w:rsidRPr="008B42C3">
        <w:rPr>
          <w:rFonts w:ascii="Arial" w:hAnsi="Arial" w:cs="Arial"/>
          <w:noProof/>
          <w:lang w:eastAsia="pl-PL"/>
        </w:rPr>
        <w:t>Ogólnopolskiego Stowarzyszenia Szpitali Niepublicznych</w:t>
      </w:r>
      <w:r w:rsidRPr="008B42C3">
        <w:rPr>
          <w:rFonts w:ascii="Arial" w:hAnsi="Arial" w:cs="Arial"/>
          <w:lang w:eastAsia="pl-PL"/>
        </w:rPr>
        <w:fldChar w:fldCharType="end"/>
      </w:r>
      <w:r w:rsidRPr="008B42C3">
        <w:rPr>
          <w:rFonts w:ascii="Arial" w:hAnsi="Arial" w:cs="Arial"/>
          <w:lang w:eastAsia="pl-PL"/>
        </w:rPr>
        <w:t xml:space="preserve">, Komisji Wspólnej Rządu i Samorządu </w:t>
      </w:r>
      <w:r>
        <w:rPr>
          <w:rFonts w:ascii="Arial" w:hAnsi="Arial" w:cs="Arial"/>
          <w:lang w:eastAsia="pl-PL"/>
        </w:rPr>
        <w:t>T</w:t>
      </w:r>
      <w:r w:rsidRPr="008B42C3">
        <w:rPr>
          <w:rFonts w:ascii="Arial" w:hAnsi="Arial" w:cs="Arial"/>
          <w:lang w:eastAsia="pl-PL"/>
        </w:rPr>
        <w:t xml:space="preserve">erytorialnego, </w:t>
      </w:r>
      <w:r w:rsidRPr="008B42C3">
        <w:rPr>
          <w:rFonts w:ascii="Arial" w:hAnsi="Arial" w:cs="Arial"/>
          <w:lang w:eastAsia="pl-PL"/>
        </w:rPr>
        <w:fldChar w:fldCharType="begin"/>
      </w:r>
      <w:r w:rsidRPr="008B42C3">
        <w:rPr>
          <w:rFonts w:ascii="Arial" w:hAnsi="Arial" w:cs="Arial"/>
          <w:lang w:eastAsia="pl-PL"/>
        </w:rPr>
        <w:instrText xml:space="preserve"> MERGEFIELD "Katedra" </w:instrText>
      </w:r>
      <w:r w:rsidRPr="008B42C3">
        <w:rPr>
          <w:rFonts w:ascii="Arial" w:hAnsi="Arial" w:cs="Arial"/>
          <w:lang w:eastAsia="pl-PL"/>
        </w:rPr>
        <w:fldChar w:fldCharType="end"/>
      </w:r>
      <w:r w:rsidRPr="008B42C3">
        <w:rPr>
          <w:rFonts w:ascii="Arial" w:hAnsi="Arial" w:cs="Arial"/>
          <w:color w:val="000000"/>
          <w:lang w:eastAsia="pl-PL"/>
        </w:rPr>
        <w:t>Unii Metropolii Polskich, Unii Uzdrowisk Polskich</w:t>
      </w:r>
      <w:r w:rsidRPr="008B42C3">
        <w:rPr>
          <w:rFonts w:ascii="Arial" w:hAnsi="Arial" w:cs="Arial"/>
        </w:rPr>
        <w:t xml:space="preserve">, </w:t>
      </w:r>
      <w:r w:rsidRPr="008B42C3">
        <w:rPr>
          <w:rFonts w:ascii="Arial" w:hAnsi="Arial" w:cs="Arial"/>
          <w:color w:val="000000"/>
          <w:lang w:eastAsia="pl-PL"/>
        </w:rPr>
        <w:t>Związku Powiatów Polskich, Związku Miast Polskich, Związku Gmin Wiejskich RP, Federacji Związków Gmin i Powiatów RP, Koalicji na Rzecz Pacjentów „Mam prawo do Zdrowia”, Konwentu Marszałków RP</w:t>
      </w:r>
      <w:r w:rsidRPr="008B42C3">
        <w:rPr>
          <w:rFonts w:ascii="Arial" w:hAnsi="Arial" w:cs="Arial"/>
        </w:rPr>
        <w:t xml:space="preserve">, </w:t>
      </w:r>
      <w:r w:rsidRPr="008B42C3">
        <w:rPr>
          <w:rFonts w:ascii="Arial" w:hAnsi="Arial" w:cs="Arial"/>
          <w:color w:val="000000"/>
          <w:lang w:eastAsia="pl-PL"/>
        </w:rPr>
        <w:t>Unii Miasteczek Polskich</w:t>
      </w:r>
      <w:r w:rsidRPr="008B42C3">
        <w:rPr>
          <w:rFonts w:ascii="Arial" w:hAnsi="Arial" w:cs="Arial"/>
        </w:rPr>
        <w:t xml:space="preserve">, </w:t>
      </w:r>
      <w:r w:rsidRPr="008B42C3">
        <w:rPr>
          <w:rFonts w:ascii="Arial" w:hAnsi="Arial" w:cs="Arial"/>
          <w:lang w:eastAsia="pl-PL"/>
        </w:rPr>
        <w:t>Instytutu Praw Pacjenta i Edukacji Zdrowotnej, Federacji Pacjentów Polskich</w:t>
      </w:r>
      <w:r w:rsidRPr="008B42C3">
        <w:rPr>
          <w:rFonts w:ascii="Arial" w:hAnsi="Arial" w:cs="Arial"/>
        </w:rPr>
        <w:t xml:space="preserve">, </w:t>
      </w:r>
      <w:r w:rsidRPr="008B42C3">
        <w:rPr>
          <w:rFonts w:ascii="Arial" w:hAnsi="Arial" w:cs="Arial"/>
          <w:lang w:eastAsia="pl-PL"/>
        </w:rPr>
        <w:t>Polskiego Towarzystwa Informatycznego, Polskiej Izby Informatyki i Telekomunikacji, Polskiej Izby Ubezpieczeń, Izby Producentów i Dystrybutorów Diagnostyki Laboratoryjnej (Związek Pracodawców), Obywatelskiego Stowarzyszenia DLA DOBRA PACJENTA</w:t>
      </w:r>
      <w:r w:rsidRPr="008B42C3">
        <w:rPr>
          <w:rFonts w:ascii="Arial" w:hAnsi="Arial" w:cs="Arial"/>
        </w:rPr>
        <w:t xml:space="preserve">, </w:t>
      </w:r>
      <w:r w:rsidRPr="008B42C3">
        <w:rPr>
          <w:rFonts w:ascii="Arial" w:hAnsi="Arial" w:cs="Arial"/>
          <w:lang w:eastAsia="pl-PL"/>
        </w:rPr>
        <w:t>Kolegium Lekarzy Rodzinnych</w:t>
      </w:r>
      <w:r w:rsidRPr="008B42C3">
        <w:rPr>
          <w:rFonts w:ascii="Arial" w:hAnsi="Arial" w:cs="Arial"/>
        </w:rPr>
        <w:t xml:space="preserve">, </w:t>
      </w:r>
      <w:r w:rsidRPr="008B42C3">
        <w:rPr>
          <w:rFonts w:ascii="Arial" w:hAnsi="Arial" w:cs="Arial"/>
          <w:lang w:eastAsia="pl-PL"/>
        </w:rPr>
        <w:t>Kolegium Pielęgniarek i Położnych Rodzinnych</w:t>
      </w:r>
      <w:r>
        <w:rPr>
          <w:rFonts w:ascii="Arial" w:hAnsi="Arial" w:cs="Arial"/>
          <w:lang w:eastAsia="pl-PL"/>
        </w:rPr>
        <w:t>, Rady Dialogu Społecznego.</w:t>
      </w:r>
    </w:p>
    <w:p w:rsidR="001736DF" w:rsidRPr="00E46E59" w:rsidRDefault="001736DF" w:rsidP="00E46E59">
      <w:pPr>
        <w:tabs>
          <w:tab w:val="left" w:pos="540"/>
        </w:tabs>
        <w:autoSpaceDE w:val="0"/>
        <w:autoSpaceDN w:val="0"/>
        <w:adjustRightInd w:val="0"/>
        <w:spacing w:before="120" w:after="0" w:line="360" w:lineRule="auto"/>
        <w:ind w:firstLine="284"/>
        <w:jc w:val="both"/>
        <w:rPr>
          <w:rFonts w:ascii="Arial" w:hAnsi="Arial" w:cs="Arial"/>
          <w:b/>
        </w:rPr>
      </w:pPr>
      <w:r w:rsidRPr="008B42C3">
        <w:rPr>
          <w:rFonts w:ascii="Arial" w:hAnsi="Arial" w:cs="Arial"/>
          <w:b/>
        </w:rPr>
        <w:t xml:space="preserve">VIII. Test regulacyjny </w:t>
      </w:r>
      <w:r w:rsidRPr="008B42C3">
        <w:rPr>
          <w:rFonts w:ascii="Arial" w:hAnsi="Arial" w:cs="Arial"/>
        </w:rPr>
        <w:t>(w załączeniu).</w:t>
      </w:r>
    </w:p>
    <w:sectPr w:rsidR="001736DF" w:rsidRPr="00E46E59" w:rsidSect="008F1547">
      <w:footerReference w:type="even" r:id="rId8"/>
      <w:footerReference w:type="default" r:id="rId9"/>
      <w:pgSz w:w="11906" w:h="16838"/>
      <w:pgMar w:top="1135" w:right="1418" w:bottom="45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2C" w:rsidRDefault="00085B2C">
      <w:pPr>
        <w:spacing w:after="0" w:line="240" w:lineRule="auto"/>
      </w:pPr>
      <w:r>
        <w:separator/>
      </w:r>
    </w:p>
  </w:endnote>
  <w:endnote w:type="continuationSeparator" w:id="0">
    <w:p w:rsidR="00085B2C" w:rsidRDefault="0008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DF" w:rsidRDefault="001736DF" w:rsidP="000F2C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736DF" w:rsidRDefault="001736DF" w:rsidP="00A168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DF" w:rsidRDefault="00085B2C">
    <w:pPr>
      <w:pStyle w:val="Stopka"/>
      <w:jc w:val="right"/>
    </w:pPr>
    <w:r>
      <w:fldChar w:fldCharType="begin"/>
    </w:r>
    <w:r>
      <w:instrText>PAGE   \* MERGEFORMAT</w:instrText>
    </w:r>
    <w:r>
      <w:fldChar w:fldCharType="separate"/>
    </w:r>
    <w:r w:rsidR="00124387">
      <w:rPr>
        <w:noProof/>
      </w:rPr>
      <w:t>8</w:t>
    </w:r>
    <w:r>
      <w:rPr>
        <w:noProof/>
      </w:rPr>
      <w:fldChar w:fldCharType="end"/>
    </w:r>
  </w:p>
  <w:p w:rsidR="001736DF" w:rsidRDefault="001736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2C" w:rsidRDefault="00085B2C">
      <w:pPr>
        <w:spacing w:after="0" w:line="240" w:lineRule="auto"/>
      </w:pPr>
      <w:r>
        <w:separator/>
      </w:r>
    </w:p>
  </w:footnote>
  <w:footnote w:type="continuationSeparator" w:id="0">
    <w:p w:rsidR="00085B2C" w:rsidRDefault="0008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0B3"/>
    <w:multiLevelType w:val="hybridMultilevel"/>
    <w:tmpl w:val="FF2E319C"/>
    <w:lvl w:ilvl="0" w:tplc="4F0CFB2A">
      <w:start w:val="8"/>
      <w:numFmt w:val="decimal"/>
      <w:lvlText w:val="%1."/>
      <w:lvlJc w:val="left"/>
      <w:pPr>
        <w:tabs>
          <w:tab w:val="num" w:pos="717"/>
        </w:tabs>
        <w:ind w:left="717" w:hanging="360"/>
      </w:pPr>
      <w:rPr>
        <w:rFonts w:cs="Times New Roman" w:hint="default"/>
      </w:rPr>
    </w:lvl>
    <w:lvl w:ilvl="1" w:tplc="04150019" w:tentative="1">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
    <w:nsid w:val="0CDC7727"/>
    <w:multiLevelType w:val="hybridMultilevel"/>
    <w:tmpl w:val="E3A61A5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142212E8"/>
    <w:multiLevelType w:val="hybridMultilevel"/>
    <w:tmpl w:val="7B34E8A6"/>
    <w:lvl w:ilvl="0" w:tplc="78F8366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5533B0C"/>
    <w:multiLevelType w:val="hybridMultilevel"/>
    <w:tmpl w:val="72164DB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DC12701"/>
    <w:multiLevelType w:val="hybridMultilevel"/>
    <w:tmpl w:val="1BA4D922"/>
    <w:lvl w:ilvl="0" w:tplc="78F8366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F566C7F"/>
    <w:multiLevelType w:val="multilevel"/>
    <w:tmpl w:val="4DE6C0D4"/>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A1B06FB"/>
    <w:multiLevelType w:val="hybridMultilevel"/>
    <w:tmpl w:val="E844323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1843F95"/>
    <w:multiLevelType w:val="hybridMultilevel"/>
    <w:tmpl w:val="13923E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1FF39DD"/>
    <w:multiLevelType w:val="hybridMultilevel"/>
    <w:tmpl w:val="4CCECA5C"/>
    <w:lvl w:ilvl="0" w:tplc="FBB03AE2">
      <w:start w:val="6"/>
      <w:numFmt w:val="decimal"/>
      <w:lvlText w:val="%1."/>
      <w:lvlJc w:val="left"/>
      <w:pPr>
        <w:tabs>
          <w:tab w:val="num" w:pos="717"/>
        </w:tabs>
        <w:ind w:left="717" w:hanging="360"/>
      </w:pPr>
      <w:rPr>
        <w:rFonts w:cs="Times New Roman" w:hint="default"/>
      </w:rPr>
    </w:lvl>
    <w:lvl w:ilvl="1" w:tplc="04150019" w:tentative="1">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9">
    <w:nsid w:val="35832553"/>
    <w:multiLevelType w:val="hybridMultilevel"/>
    <w:tmpl w:val="9BC2ECD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F86262B2">
      <w:start w:val="5"/>
      <w:numFmt w:val="decimal"/>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A6338F6"/>
    <w:multiLevelType w:val="hybridMultilevel"/>
    <w:tmpl w:val="0BE22CDC"/>
    <w:lvl w:ilvl="0" w:tplc="FA9273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CC47AEE"/>
    <w:multiLevelType w:val="hybridMultilevel"/>
    <w:tmpl w:val="840AE57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FCA7B34"/>
    <w:multiLevelType w:val="hybridMultilevel"/>
    <w:tmpl w:val="A9C8C97E"/>
    <w:lvl w:ilvl="0" w:tplc="78F8366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06B1B10"/>
    <w:multiLevelType w:val="hybridMultilevel"/>
    <w:tmpl w:val="B5480C4A"/>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45A33B58"/>
    <w:multiLevelType w:val="multilevel"/>
    <w:tmpl w:val="C0CCCAC6"/>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51F5591C"/>
    <w:multiLevelType w:val="hybridMultilevel"/>
    <w:tmpl w:val="4E323E8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8E84FFA"/>
    <w:multiLevelType w:val="hybridMultilevel"/>
    <w:tmpl w:val="C4AEFE3E"/>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nsid w:val="6A017127"/>
    <w:multiLevelType w:val="hybridMultilevel"/>
    <w:tmpl w:val="5C2C7CD4"/>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
    <w:nsid w:val="731E087D"/>
    <w:multiLevelType w:val="hybridMultilevel"/>
    <w:tmpl w:val="8DD830F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47B519C"/>
    <w:multiLevelType w:val="hybridMultilevel"/>
    <w:tmpl w:val="107A93C8"/>
    <w:lvl w:ilvl="0" w:tplc="04150011">
      <w:start w:val="1"/>
      <w:numFmt w:val="decimal"/>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7C763F9"/>
    <w:multiLevelType w:val="hybridMultilevel"/>
    <w:tmpl w:val="0B16A504"/>
    <w:lvl w:ilvl="0" w:tplc="78F8366E">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7825008A"/>
    <w:multiLevelType w:val="hybridMultilevel"/>
    <w:tmpl w:val="CD7C9970"/>
    <w:lvl w:ilvl="0" w:tplc="0415000F">
      <w:start w:val="1"/>
      <w:numFmt w:val="decimal"/>
      <w:lvlText w:val="%1."/>
      <w:lvlJc w:val="left"/>
      <w:pPr>
        <w:ind w:left="9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5"/>
  </w:num>
  <w:num w:numId="4">
    <w:abstractNumId w:val="11"/>
  </w:num>
  <w:num w:numId="5">
    <w:abstractNumId w:val="2"/>
  </w:num>
  <w:num w:numId="6">
    <w:abstractNumId w:val="20"/>
  </w:num>
  <w:num w:numId="7">
    <w:abstractNumId w:val="4"/>
  </w:num>
  <w:num w:numId="8">
    <w:abstractNumId w:val="12"/>
  </w:num>
  <w:num w:numId="9">
    <w:abstractNumId w:val="15"/>
  </w:num>
  <w:num w:numId="10">
    <w:abstractNumId w:val="16"/>
  </w:num>
  <w:num w:numId="11">
    <w:abstractNumId w:val="3"/>
  </w:num>
  <w:num w:numId="12">
    <w:abstractNumId w:val="6"/>
  </w:num>
  <w:num w:numId="13">
    <w:abstractNumId w:val="10"/>
  </w:num>
  <w:num w:numId="14">
    <w:abstractNumId w:val="1"/>
  </w:num>
  <w:num w:numId="15">
    <w:abstractNumId w:val="7"/>
  </w:num>
  <w:num w:numId="16">
    <w:abstractNumId w:val="9"/>
  </w:num>
  <w:num w:numId="17">
    <w:abstractNumId w:val="19"/>
  </w:num>
  <w:num w:numId="18">
    <w:abstractNumId w:val="13"/>
  </w:num>
  <w:num w:numId="19">
    <w:abstractNumId w:val="8"/>
  </w:num>
  <w:num w:numId="20">
    <w:abstractNumId w:val="0"/>
  </w:num>
  <w:num w:numId="21">
    <w:abstractNumId w:val="17"/>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3A"/>
    <w:rsid w:val="000000E4"/>
    <w:rsid w:val="00003A07"/>
    <w:rsid w:val="00003F81"/>
    <w:rsid w:val="000040B9"/>
    <w:rsid w:val="000055F6"/>
    <w:rsid w:val="0000577F"/>
    <w:rsid w:val="00011CC3"/>
    <w:rsid w:val="0001204D"/>
    <w:rsid w:val="0001664F"/>
    <w:rsid w:val="00024C42"/>
    <w:rsid w:val="00024CF8"/>
    <w:rsid w:val="00025B05"/>
    <w:rsid w:val="00025D5A"/>
    <w:rsid w:val="00027EB1"/>
    <w:rsid w:val="0003084A"/>
    <w:rsid w:val="00030AD2"/>
    <w:rsid w:val="00030C97"/>
    <w:rsid w:val="00031469"/>
    <w:rsid w:val="00034849"/>
    <w:rsid w:val="00037DE7"/>
    <w:rsid w:val="00040202"/>
    <w:rsid w:val="00041BDC"/>
    <w:rsid w:val="00041C5B"/>
    <w:rsid w:val="00041D07"/>
    <w:rsid w:val="00042BC1"/>
    <w:rsid w:val="0004380E"/>
    <w:rsid w:val="00043E3A"/>
    <w:rsid w:val="0004441F"/>
    <w:rsid w:val="0004681F"/>
    <w:rsid w:val="00046F73"/>
    <w:rsid w:val="000474B0"/>
    <w:rsid w:val="0005115B"/>
    <w:rsid w:val="00051C3E"/>
    <w:rsid w:val="000534D6"/>
    <w:rsid w:val="000539F2"/>
    <w:rsid w:val="00053DE1"/>
    <w:rsid w:val="00055506"/>
    <w:rsid w:val="00055985"/>
    <w:rsid w:val="000577A5"/>
    <w:rsid w:val="00060D9A"/>
    <w:rsid w:val="00060E5B"/>
    <w:rsid w:val="00060FF7"/>
    <w:rsid w:val="000643D1"/>
    <w:rsid w:val="00064A9F"/>
    <w:rsid w:val="00066E1E"/>
    <w:rsid w:val="000676F2"/>
    <w:rsid w:val="00067D25"/>
    <w:rsid w:val="00071306"/>
    <w:rsid w:val="00073903"/>
    <w:rsid w:val="00073DC8"/>
    <w:rsid w:val="00074BE2"/>
    <w:rsid w:val="00075994"/>
    <w:rsid w:val="00076B14"/>
    <w:rsid w:val="0008045B"/>
    <w:rsid w:val="00082E5F"/>
    <w:rsid w:val="00083977"/>
    <w:rsid w:val="000841F3"/>
    <w:rsid w:val="000850CC"/>
    <w:rsid w:val="00085B2C"/>
    <w:rsid w:val="00085C09"/>
    <w:rsid w:val="0008689D"/>
    <w:rsid w:val="00090453"/>
    <w:rsid w:val="00090475"/>
    <w:rsid w:val="0009528E"/>
    <w:rsid w:val="00095416"/>
    <w:rsid w:val="00095805"/>
    <w:rsid w:val="0009759E"/>
    <w:rsid w:val="00097AAD"/>
    <w:rsid w:val="000A051B"/>
    <w:rsid w:val="000A2607"/>
    <w:rsid w:val="000A3C7C"/>
    <w:rsid w:val="000B0066"/>
    <w:rsid w:val="000B187D"/>
    <w:rsid w:val="000B2094"/>
    <w:rsid w:val="000B215C"/>
    <w:rsid w:val="000B30F7"/>
    <w:rsid w:val="000B4046"/>
    <w:rsid w:val="000B45BA"/>
    <w:rsid w:val="000B6306"/>
    <w:rsid w:val="000B7D68"/>
    <w:rsid w:val="000C0980"/>
    <w:rsid w:val="000C1B9C"/>
    <w:rsid w:val="000C1CFE"/>
    <w:rsid w:val="000C32DF"/>
    <w:rsid w:val="000C47E3"/>
    <w:rsid w:val="000C4EA0"/>
    <w:rsid w:val="000C57E0"/>
    <w:rsid w:val="000C5A5E"/>
    <w:rsid w:val="000C6B55"/>
    <w:rsid w:val="000C6E60"/>
    <w:rsid w:val="000C73AC"/>
    <w:rsid w:val="000D24AC"/>
    <w:rsid w:val="000D2B06"/>
    <w:rsid w:val="000D38D9"/>
    <w:rsid w:val="000D4682"/>
    <w:rsid w:val="000D46A6"/>
    <w:rsid w:val="000D5562"/>
    <w:rsid w:val="000D63A3"/>
    <w:rsid w:val="000D6548"/>
    <w:rsid w:val="000D6CCC"/>
    <w:rsid w:val="000E023F"/>
    <w:rsid w:val="000E108E"/>
    <w:rsid w:val="000E304B"/>
    <w:rsid w:val="000E3F63"/>
    <w:rsid w:val="000E4927"/>
    <w:rsid w:val="000E5568"/>
    <w:rsid w:val="000E652E"/>
    <w:rsid w:val="000F2BCF"/>
    <w:rsid w:val="000F2C8A"/>
    <w:rsid w:val="000F3021"/>
    <w:rsid w:val="000F4059"/>
    <w:rsid w:val="000F445D"/>
    <w:rsid w:val="000F470D"/>
    <w:rsid w:val="000F53D4"/>
    <w:rsid w:val="000F54B4"/>
    <w:rsid w:val="000F58EE"/>
    <w:rsid w:val="000F5EE2"/>
    <w:rsid w:val="000F7699"/>
    <w:rsid w:val="00100E14"/>
    <w:rsid w:val="00101C04"/>
    <w:rsid w:val="00103187"/>
    <w:rsid w:val="00103F21"/>
    <w:rsid w:val="0010523C"/>
    <w:rsid w:val="00105833"/>
    <w:rsid w:val="00106D7F"/>
    <w:rsid w:val="001077CC"/>
    <w:rsid w:val="00110FE1"/>
    <w:rsid w:val="0011141C"/>
    <w:rsid w:val="00111868"/>
    <w:rsid w:val="00111CCA"/>
    <w:rsid w:val="00113BFF"/>
    <w:rsid w:val="00113F23"/>
    <w:rsid w:val="0011637D"/>
    <w:rsid w:val="001217E7"/>
    <w:rsid w:val="00124387"/>
    <w:rsid w:val="00124A2B"/>
    <w:rsid w:val="00124A49"/>
    <w:rsid w:val="001257D7"/>
    <w:rsid w:val="00126CBD"/>
    <w:rsid w:val="00131994"/>
    <w:rsid w:val="00131D95"/>
    <w:rsid w:val="00132630"/>
    <w:rsid w:val="00135164"/>
    <w:rsid w:val="00135751"/>
    <w:rsid w:val="001362F6"/>
    <w:rsid w:val="00136BFD"/>
    <w:rsid w:val="0014033C"/>
    <w:rsid w:val="001418AA"/>
    <w:rsid w:val="00141EE5"/>
    <w:rsid w:val="001424AD"/>
    <w:rsid w:val="001429DC"/>
    <w:rsid w:val="0014339A"/>
    <w:rsid w:val="00143C3B"/>
    <w:rsid w:val="00145704"/>
    <w:rsid w:val="001463C5"/>
    <w:rsid w:val="00146518"/>
    <w:rsid w:val="00147B18"/>
    <w:rsid w:val="00151B04"/>
    <w:rsid w:val="001547B3"/>
    <w:rsid w:val="00155D6B"/>
    <w:rsid w:val="00157247"/>
    <w:rsid w:val="00157A0F"/>
    <w:rsid w:val="00161993"/>
    <w:rsid w:val="00166705"/>
    <w:rsid w:val="00166CF3"/>
    <w:rsid w:val="00170053"/>
    <w:rsid w:val="00170ACB"/>
    <w:rsid w:val="00171CC2"/>
    <w:rsid w:val="001736DF"/>
    <w:rsid w:val="0017445F"/>
    <w:rsid w:val="001744F8"/>
    <w:rsid w:val="00174680"/>
    <w:rsid w:val="001800C5"/>
    <w:rsid w:val="00181A3E"/>
    <w:rsid w:val="0018203B"/>
    <w:rsid w:val="00184333"/>
    <w:rsid w:val="00184F8F"/>
    <w:rsid w:val="00187516"/>
    <w:rsid w:val="0019125D"/>
    <w:rsid w:val="00195680"/>
    <w:rsid w:val="00195BB2"/>
    <w:rsid w:val="0019750D"/>
    <w:rsid w:val="001A19B4"/>
    <w:rsid w:val="001A62BC"/>
    <w:rsid w:val="001A73D3"/>
    <w:rsid w:val="001B1522"/>
    <w:rsid w:val="001B3C22"/>
    <w:rsid w:val="001B436F"/>
    <w:rsid w:val="001B5384"/>
    <w:rsid w:val="001B737A"/>
    <w:rsid w:val="001C012F"/>
    <w:rsid w:val="001C0A25"/>
    <w:rsid w:val="001C0CC7"/>
    <w:rsid w:val="001C2C35"/>
    <w:rsid w:val="001C3976"/>
    <w:rsid w:val="001C6994"/>
    <w:rsid w:val="001C7ACC"/>
    <w:rsid w:val="001C7F43"/>
    <w:rsid w:val="001D1074"/>
    <w:rsid w:val="001D14C1"/>
    <w:rsid w:val="001D1A10"/>
    <w:rsid w:val="001D4435"/>
    <w:rsid w:val="001D67A7"/>
    <w:rsid w:val="001D6B29"/>
    <w:rsid w:val="001E1FA7"/>
    <w:rsid w:val="001E29DD"/>
    <w:rsid w:val="001E35C8"/>
    <w:rsid w:val="001E4482"/>
    <w:rsid w:val="001E4A0A"/>
    <w:rsid w:val="001E4A51"/>
    <w:rsid w:val="001E4FE9"/>
    <w:rsid w:val="001E5CF2"/>
    <w:rsid w:val="001E6F18"/>
    <w:rsid w:val="001F0BC6"/>
    <w:rsid w:val="001F1E1D"/>
    <w:rsid w:val="001F3190"/>
    <w:rsid w:val="001F3243"/>
    <w:rsid w:val="001F4014"/>
    <w:rsid w:val="001F4978"/>
    <w:rsid w:val="001F4A68"/>
    <w:rsid w:val="001F69AE"/>
    <w:rsid w:val="00200A03"/>
    <w:rsid w:val="002035CB"/>
    <w:rsid w:val="00203C4C"/>
    <w:rsid w:val="00205BC4"/>
    <w:rsid w:val="00206DDE"/>
    <w:rsid w:val="00210141"/>
    <w:rsid w:val="0021101E"/>
    <w:rsid w:val="00211F91"/>
    <w:rsid w:val="00212BB0"/>
    <w:rsid w:val="002133AE"/>
    <w:rsid w:val="00213BA3"/>
    <w:rsid w:val="00213FB0"/>
    <w:rsid w:val="00214373"/>
    <w:rsid w:val="002150C1"/>
    <w:rsid w:val="002169D0"/>
    <w:rsid w:val="002173DB"/>
    <w:rsid w:val="00222550"/>
    <w:rsid w:val="002230CA"/>
    <w:rsid w:val="00224F99"/>
    <w:rsid w:val="002255ED"/>
    <w:rsid w:val="002258FE"/>
    <w:rsid w:val="00231854"/>
    <w:rsid w:val="002322CF"/>
    <w:rsid w:val="00234544"/>
    <w:rsid w:val="00236683"/>
    <w:rsid w:val="00237F81"/>
    <w:rsid w:val="002403C6"/>
    <w:rsid w:val="00240DB7"/>
    <w:rsid w:val="00243E07"/>
    <w:rsid w:val="00245938"/>
    <w:rsid w:val="0024650A"/>
    <w:rsid w:val="0025046B"/>
    <w:rsid w:val="00250F89"/>
    <w:rsid w:val="00251450"/>
    <w:rsid w:val="00253A72"/>
    <w:rsid w:val="00253E83"/>
    <w:rsid w:val="00255297"/>
    <w:rsid w:val="00255C43"/>
    <w:rsid w:val="00256F4F"/>
    <w:rsid w:val="0025744C"/>
    <w:rsid w:val="00261645"/>
    <w:rsid w:val="00261D1F"/>
    <w:rsid w:val="00262E58"/>
    <w:rsid w:val="002644FE"/>
    <w:rsid w:val="00264FAF"/>
    <w:rsid w:val="00266C79"/>
    <w:rsid w:val="002677BF"/>
    <w:rsid w:val="00270281"/>
    <w:rsid w:val="00270F77"/>
    <w:rsid w:val="00273797"/>
    <w:rsid w:val="0027670A"/>
    <w:rsid w:val="002769BF"/>
    <w:rsid w:val="002779BA"/>
    <w:rsid w:val="0028009A"/>
    <w:rsid w:val="002806BC"/>
    <w:rsid w:val="00280966"/>
    <w:rsid w:val="00282F67"/>
    <w:rsid w:val="0028366F"/>
    <w:rsid w:val="00290483"/>
    <w:rsid w:val="00290567"/>
    <w:rsid w:val="00291B50"/>
    <w:rsid w:val="00293F7B"/>
    <w:rsid w:val="00294D96"/>
    <w:rsid w:val="00295831"/>
    <w:rsid w:val="00295A44"/>
    <w:rsid w:val="00296ED6"/>
    <w:rsid w:val="002975C0"/>
    <w:rsid w:val="00297CAE"/>
    <w:rsid w:val="002A0228"/>
    <w:rsid w:val="002A0CC5"/>
    <w:rsid w:val="002A57B3"/>
    <w:rsid w:val="002A593E"/>
    <w:rsid w:val="002A784B"/>
    <w:rsid w:val="002A7F6E"/>
    <w:rsid w:val="002B028D"/>
    <w:rsid w:val="002B303B"/>
    <w:rsid w:val="002B5870"/>
    <w:rsid w:val="002C3D71"/>
    <w:rsid w:val="002C4D36"/>
    <w:rsid w:val="002C4D54"/>
    <w:rsid w:val="002C575D"/>
    <w:rsid w:val="002C5DB1"/>
    <w:rsid w:val="002C7901"/>
    <w:rsid w:val="002D016A"/>
    <w:rsid w:val="002D0566"/>
    <w:rsid w:val="002D05F9"/>
    <w:rsid w:val="002D0AB4"/>
    <w:rsid w:val="002D10DB"/>
    <w:rsid w:val="002D1D82"/>
    <w:rsid w:val="002D1EA1"/>
    <w:rsid w:val="002D2D33"/>
    <w:rsid w:val="002D339A"/>
    <w:rsid w:val="002D34B5"/>
    <w:rsid w:val="002D50DD"/>
    <w:rsid w:val="002D5AC2"/>
    <w:rsid w:val="002D6B31"/>
    <w:rsid w:val="002E1134"/>
    <w:rsid w:val="002E3FB1"/>
    <w:rsid w:val="002E479A"/>
    <w:rsid w:val="002E66DB"/>
    <w:rsid w:val="002E6D91"/>
    <w:rsid w:val="002E7917"/>
    <w:rsid w:val="002F15B7"/>
    <w:rsid w:val="002F1CDA"/>
    <w:rsid w:val="002F4339"/>
    <w:rsid w:val="002F6AB9"/>
    <w:rsid w:val="002F7162"/>
    <w:rsid w:val="003030A5"/>
    <w:rsid w:val="00303C35"/>
    <w:rsid w:val="00303FB0"/>
    <w:rsid w:val="00310DC2"/>
    <w:rsid w:val="00312585"/>
    <w:rsid w:val="00313049"/>
    <w:rsid w:val="00313DDF"/>
    <w:rsid w:val="00315830"/>
    <w:rsid w:val="0031631B"/>
    <w:rsid w:val="00322EA4"/>
    <w:rsid w:val="00323E89"/>
    <w:rsid w:val="00330417"/>
    <w:rsid w:val="00330BA3"/>
    <w:rsid w:val="00331D86"/>
    <w:rsid w:val="00333D68"/>
    <w:rsid w:val="0033467B"/>
    <w:rsid w:val="003347D8"/>
    <w:rsid w:val="00335A4A"/>
    <w:rsid w:val="003378DE"/>
    <w:rsid w:val="00340BCB"/>
    <w:rsid w:val="003416D3"/>
    <w:rsid w:val="003447F0"/>
    <w:rsid w:val="00345B1A"/>
    <w:rsid w:val="0034654E"/>
    <w:rsid w:val="00346C52"/>
    <w:rsid w:val="00352C29"/>
    <w:rsid w:val="003547CF"/>
    <w:rsid w:val="00355A39"/>
    <w:rsid w:val="0036017C"/>
    <w:rsid w:val="003619A8"/>
    <w:rsid w:val="00366C0F"/>
    <w:rsid w:val="00366D8A"/>
    <w:rsid w:val="00366DFF"/>
    <w:rsid w:val="00367CEE"/>
    <w:rsid w:val="00370742"/>
    <w:rsid w:val="003728D8"/>
    <w:rsid w:val="00372E87"/>
    <w:rsid w:val="003741AF"/>
    <w:rsid w:val="00375F38"/>
    <w:rsid w:val="0037612C"/>
    <w:rsid w:val="00376F70"/>
    <w:rsid w:val="00377D86"/>
    <w:rsid w:val="0038312B"/>
    <w:rsid w:val="00383CDE"/>
    <w:rsid w:val="00384E7B"/>
    <w:rsid w:val="0038562C"/>
    <w:rsid w:val="0039113E"/>
    <w:rsid w:val="00392D3C"/>
    <w:rsid w:val="00393EA1"/>
    <w:rsid w:val="00395741"/>
    <w:rsid w:val="00396F2D"/>
    <w:rsid w:val="003973FA"/>
    <w:rsid w:val="003A1A62"/>
    <w:rsid w:val="003A2FE8"/>
    <w:rsid w:val="003A3080"/>
    <w:rsid w:val="003A3850"/>
    <w:rsid w:val="003A6FC6"/>
    <w:rsid w:val="003A7CB8"/>
    <w:rsid w:val="003B0BA2"/>
    <w:rsid w:val="003B0F1E"/>
    <w:rsid w:val="003B11D7"/>
    <w:rsid w:val="003B122E"/>
    <w:rsid w:val="003B16A9"/>
    <w:rsid w:val="003B16D6"/>
    <w:rsid w:val="003B1AD6"/>
    <w:rsid w:val="003B3BF9"/>
    <w:rsid w:val="003B4F09"/>
    <w:rsid w:val="003B5A37"/>
    <w:rsid w:val="003B5FBC"/>
    <w:rsid w:val="003B719A"/>
    <w:rsid w:val="003C3072"/>
    <w:rsid w:val="003C332F"/>
    <w:rsid w:val="003C4383"/>
    <w:rsid w:val="003C717D"/>
    <w:rsid w:val="003D0175"/>
    <w:rsid w:val="003D0CD0"/>
    <w:rsid w:val="003D2C01"/>
    <w:rsid w:val="003D3A9C"/>
    <w:rsid w:val="003D61A4"/>
    <w:rsid w:val="003D66BE"/>
    <w:rsid w:val="003D72F9"/>
    <w:rsid w:val="003D7DD9"/>
    <w:rsid w:val="003E2F36"/>
    <w:rsid w:val="003E4BE2"/>
    <w:rsid w:val="003E5EC6"/>
    <w:rsid w:val="003E615D"/>
    <w:rsid w:val="003E723C"/>
    <w:rsid w:val="003E7479"/>
    <w:rsid w:val="003E7B8E"/>
    <w:rsid w:val="003F091C"/>
    <w:rsid w:val="003F1427"/>
    <w:rsid w:val="003F17F0"/>
    <w:rsid w:val="003F293E"/>
    <w:rsid w:val="00400BB6"/>
    <w:rsid w:val="00400C3C"/>
    <w:rsid w:val="004025E3"/>
    <w:rsid w:val="0040293A"/>
    <w:rsid w:val="004036D6"/>
    <w:rsid w:val="00406F37"/>
    <w:rsid w:val="0040746C"/>
    <w:rsid w:val="004075A8"/>
    <w:rsid w:val="0041189E"/>
    <w:rsid w:val="00411F43"/>
    <w:rsid w:val="004120B0"/>
    <w:rsid w:val="00412750"/>
    <w:rsid w:val="00420B88"/>
    <w:rsid w:val="00420B9A"/>
    <w:rsid w:val="00421FBE"/>
    <w:rsid w:val="00422713"/>
    <w:rsid w:val="004228D2"/>
    <w:rsid w:val="00422E5B"/>
    <w:rsid w:val="004233EC"/>
    <w:rsid w:val="00425141"/>
    <w:rsid w:val="00427333"/>
    <w:rsid w:val="00427EC0"/>
    <w:rsid w:val="0043050A"/>
    <w:rsid w:val="00431809"/>
    <w:rsid w:val="00431C50"/>
    <w:rsid w:val="00432FF3"/>
    <w:rsid w:val="0043336F"/>
    <w:rsid w:val="00434BFA"/>
    <w:rsid w:val="00435AB4"/>
    <w:rsid w:val="00436E8A"/>
    <w:rsid w:val="00436F71"/>
    <w:rsid w:val="00436FCD"/>
    <w:rsid w:val="0043791D"/>
    <w:rsid w:val="00441162"/>
    <w:rsid w:val="00442660"/>
    <w:rsid w:val="004435F4"/>
    <w:rsid w:val="00445186"/>
    <w:rsid w:val="00450978"/>
    <w:rsid w:val="00453076"/>
    <w:rsid w:val="00453D89"/>
    <w:rsid w:val="00454265"/>
    <w:rsid w:val="00456AD1"/>
    <w:rsid w:val="004603A7"/>
    <w:rsid w:val="00461B66"/>
    <w:rsid w:val="0046265B"/>
    <w:rsid w:val="00463706"/>
    <w:rsid w:val="00463A2E"/>
    <w:rsid w:val="00463C6C"/>
    <w:rsid w:val="00463C78"/>
    <w:rsid w:val="00463DEF"/>
    <w:rsid w:val="00463F6F"/>
    <w:rsid w:val="00465104"/>
    <w:rsid w:val="0046611B"/>
    <w:rsid w:val="00467FD2"/>
    <w:rsid w:val="00471287"/>
    <w:rsid w:val="00472423"/>
    <w:rsid w:val="0047366C"/>
    <w:rsid w:val="004767A1"/>
    <w:rsid w:val="00477255"/>
    <w:rsid w:val="0048001B"/>
    <w:rsid w:val="004801E4"/>
    <w:rsid w:val="00480F7B"/>
    <w:rsid w:val="004812C7"/>
    <w:rsid w:val="00484291"/>
    <w:rsid w:val="0048580C"/>
    <w:rsid w:val="00486ED5"/>
    <w:rsid w:val="00486F11"/>
    <w:rsid w:val="004903AF"/>
    <w:rsid w:val="0049086E"/>
    <w:rsid w:val="004911B5"/>
    <w:rsid w:val="0049274F"/>
    <w:rsid w:val="004930EB"/>
    <w:rsid w:val="004952DF"/>
    <w:rsid w:val="004974EF"/>
    <w:rsid w:val="004A0B1C"/>
    <w:rsid w:val="004A13D9"/>
    <w:rsid w:val="004A5067"/>
    <w:rsid w:val="004A51D5"/>
    <w:rsid w:val="004A72AD"/>
    <w:rsid w:val="004A7A76"/>
    <w:rsid w:val="004B0B4F"/>
    <w:rsid w:val="004B0CC4"/>
    <w:rsid w:val="004B3D9B"/>
    <w:rsid w:val="004B3DA6"/>
    <w:rsid w:val="004B432E"/>
    <w:rsid w:val="004B590E"/>
    <w:rsid w:val="004B68FC"/>
    <w:rsid w:val="004B73FD"/>
    <w:rsid w:val="004C0822"/>
    <w:rsid w:val="004C19EB"/>
    <w:rsid w:val="004C1A6F"/>
    <w:rsid w:val="004C30E1"/>
    <w:rsid w:val="004C33BB"/>
    <w:rsid w:val="004C358B"/>
    <w:rsid w:val="004C4C73"/>
    <w:rsid w:val="004C6921"/>
    <w:rsid w:val="004D093B"/>
    <w:rsid w:val="004D1756"/>
    <w:rsid w:val="004D227D"/>
    <w:rsid w:val="004D30DB"/>
    <w:rsid w:val="004D313F"/>
    <w:rsid w:val="004D4ED6"/>
    <w:rsid w:val="004D67BC"/>
    <w:rsid w:val="004D6FCC"/>
    <w:rsid w:val="004D7473"/>
    <w:rsid w:val="004E118E"/>
    <w:rsid w:val="004E17D2"/>
    <w:rsid w:val="004E1D46"/>
    <w:rsid w:val="004E1E02"/>
    <w:rsid w:val="004E2769"/>
    <w:rsid w:val="004E64C0"/>
    <w:rsid w:val="004E68AB"/>
    <w:rsid w:val="004F0062"/>
    <w:rsid w:val="004F0129"/>
    <w:rsid w:val="004F0795"/>
    <w:rsid w:val="004F26CA"/>
    <w:rsid w:val="004F42DC"/>
    <w:rsid w:val="00500624"/>
    <w:rsid w:val="00506270"/>
    <w:rsid w:val="0051026F"/>
    <w:rsid w:val="00511356"/>
    <w:rsid w:val="005137C3"/>
    <w:rsid w:val="00514DEC"/>
    <w:rsid w:val="005160AB"/>
    <w:rsid w:val="00516CF5"/>
    <w:rsid w:val="00517652"/>
    <w:rsid w:val="00520A0F"/>
    <w:rsid w:val="00520EFB"/>
    <w:rsid w:val="00523BA2"/>
    <w:rsid w:val="0052444C"/>
    <w:rsid w:val="005245E2"/>
    <w:rsid w:val="00524A57"/>
    <w:rsid w:val="00524ED0"/>
    <w:rsid w:val="00525A40"/>
    <w:rsid w:val="00525F94"/>
    <w:rsid w:val="005261FC"/>
    <w:rsid w:val="00526A92"/>
    <w:rsid w:val="00526BCE"/>
    <w:rsid w:val="00526E86"/>
    <w:rsid w:val="00530B78"/>
    <w:rsid w:val="00533494"/>
    <w:rsid w:val="00533646"/>
    <w:rsid w:val="00534C0E"/>
    <w:rsid w:val="00540722"/>
    <w:rsid w:val="00541D3A"/>
    <w:rsid w:val="005428A6"/>
    <w:rsid w:val="00542EF9"/>
    <w:rsid w:val="0054412B"/>
    <w:rsid w:val="005449DB"/>
    <w:rsid w:val="00544EE5"/>
    <w:rsid w:val="005475D3"/>
    <w:rsid w:val="00547B34"/>
    <w:rsid w:val="00547FB4"/>
    <w:rsid w:val="00551399"/>
    <w:rsid w:val="005537FB"/>
    <w:rsid w:val="00553D1A"/>
    <w:rsid w:val="00554069"/>
    <w:rsid w:val="00555FDA"/>
    <w:rsid w:val="0055705C"/>
    <w:rsid w:val="0055738A"/>
    <w:rsid w:val="0056088F"/>
    <w:rsid w:val="00560AEB"/>
    <w:rsid w:val="00560B71"/>
    <w:rsid w:val="00560BBC"/>
    <w:rsid w:val="005612A3"/>
    <w:rsid w:val="0056612C"/>
    <w:rsid w:val="00566879"/>
    <w:rsid w:val="00566BCB"/>
    <w:rsid w:val="0057074D"/>
    <w:rsid w:val="00573174"/>
    <w:rsid w:val="0057490A"/>
    <w:rsid w:val="0057670A"/>
    <w:rsid w:val="0057793F"/>
    <w:rsid w:val="00577B4D"/>
    <w:rsid w:val="00577DED"/>
    <w:rsid w:val="00580E58"/>
    <w:rsid w:val="00582AF6"/>
    <w:rsid w:val="00584956"/>
    <w:rsid w:val="00584AD4"/>
    <w:rsid w:val="00584EB5"/>
    <w:rsid w:val="00585763"/>
    <w:rsid w:val="00585AD0"/>
    <w:rsid w:val="00585AE9"/>
    <w:rsid w:val="005877A6"/>
    <w:rsid w:val="00587A6D"/>
    <w:rsid w:val="00587BF3"/>
    <w:rsid w:val="00590776"/>
    <w:rsid w:val="0059339B"/>
    <w:rsid w:val="005947EE"/>
    <w:rsid w:val="00594B07"/>
    <w:rsid w:val="00595932"/>
    <w:rsid w:val="00596EDA"/>
    <w:rsid w:val="00597E6F"/>
    <w:rsid w:val="005A40DC"/>
    <w:rsid w:val="005A434C"/>
    <w:rsid w:val="005A5C02"/>
    <w:rsid w:val="005A73C5"/>
    <w:rsid w:val="005B2B53"/>
    <w:rsid w:val="005B5147"/>
    <w:rsid w:val="005B52E9"/>
    <w:rsid w:val="005B7AE4"/>
    <w:rsid w:val="005C02C5"/>
    <w:rsid w:val="005C13EA"/>
    <w:rsid w:val="005C167A"/>
    <w:rsid w:val="005C1F8A"/>
    <w:rsid w:val="005C4296"/>
    <w:rsid w:val="005C4A15"/>
    <w:rsid w:val="005C6A3C"/>
    <w:rsid w:val="005D0166"/>
    <w:rsid w:val="005D166E"/>
    <w:rsid w:val="005D2352"/>
    <w:rsid w:val="005D2ECD"/>
    <w:rsid w:val="005D320D"/>
    <w:rsid w:val="005D3A71"/>
    <w:rsid w:val="005D4F15"/>
    <w:rsid w:val="005D5AE6"/>
    <w:rsid w:val="005D73FE"/>
    <w:rsid w:val="005D7D68"/>
    <w:rsid w:val="005E195E"/>
    <w:rsid w:val="005E2AB8"/>
    <w:rsid w:val="005E3216"/>
    <w:rsid w:val="005E675D"/>
    <w:rsid w:val="005F173C"/>
    <w:rsid w:val="005F25E5"/>
    <w:rsid w:val="005F3351"/>
    <w:rsid w:val="005F4E4C"/>
    <w:rsid w:val="005F5E41"/>
    <w:rsid w:val="005F68B7"/>
    <w:rsid w:val="00601B5F"/>
    <w:rsid w:val="0060215B"/>
    <w:rsid w:val="0060307E"/>
    <w:rsid w:val="006064A9"/>
    <w:rsid w:val="00606D30"/>
    <w:rsid w:val="00607A8E"/>
    <w:rsid w:val="00607AD0"/>
    <w:rsid w:val="00613011"/>
    <w:rsid w:val="0061429B"/>
    <w:rsid w:val="0061632F"/>
    <w:rsid w:val="0061690C"/>
    <w:rsid w:val="00617FD8"/>
    <w:rsid w:val="00623C25"/>
    <w:rsid w:val="0062424F"/>
    <w:rsid w:val="0062711B"/>
    <w:rsid w:val="006271D9"/>
    <w:rsid w:val="00627E02"/>
    <w:rsid w:val="00630157"/>
    <w:rsid w:val="006312AC"/>
    <w:rsid w:val="006318C2"/>
    <w:rsid w:val="006320B7"/>
    <w:rsid w:val="00632205"/>
    <w:rsid w:val="006331CF"/>
    <w:rsid w:val="006346A5"/>
    <w:rsid w:val="006365F3"/>
    <w:rsid w:val="00636C02"/>
    <w:rsid w:val="00636D35"/>
    <w:rsid w:val="006372F2"/>
    <w:rsid w:val="006411DA"/>
    <w:rsid w:val="00641DAE"/>
    <w:rsid w:val="0064470D"/>
    <w:rsid w:val="00647592"/>
    <w:rsid w:val="00647A42"/>
    <w:rsid w:val="00650220"/>
    <w:rsid w:val="00651E27"/>
    <w:rsid w:val="0065256F"/>
    <w:rsid w:val="006548A1"/>
    <w:rsid w:val="00655554"/>
    <w:rsid w:val="006555BE"/>
    <w:rsid w:val="00661A7B"/>
    <w:rsid w:val="00661B4A"/>
    <w:rsid w:val="00662369"/>
    <w:rsid w:val="00662544"/>
    <w:rsid w:val="00662B46"/>
    <w:rsid w:val="00662CA1"/>
    <w:rsid w:val="00663421"/>
    <w:rsid w:val="00663B8C"/>
    <w:rsid w:val="00663B99"/>
    <w:rsid w:val="00664E35"/>
    <w:rsid w:val="006654A0"/>
    <w:rsid w:val="00665F61"/>
    <w:rsid w:val="00666E04"/>
    <w:rsid w:val="00671554"/>
    <w:rsid w:val="00671EF2"/>
    <w:rsid w:val="0067414B"/>
    <w:rsid w:val="00675203"/>
    <w:rsid w:val="006753B3"/>
    <w:rsid w:val="0067609E"/>
    <w:rsid w:val="00677C8A"/>
    <w:rsid w:val="00681082"/>
    <w:rsid w:val="00681759"/>
    <w:rsid w:val="00683CEE"/>
    <w:rsid w:val="00685062"/>
    <w:rsid w:val="00685517"/>
    <w:rsid w:val="0068784D"/>
    <w:rsid w:val="006915FF"/>
    <w:rsid w:val="00692752"/>
    <w:rsid w:val="0069463E"/>
    <w:rsid w:val="00694778"/>
    <w:rsid w:val="00694C08"/>
    <w:rsid w:val="0069524D"/>
    <w:rsid w:val="0069563B"/>
    <w:rsid w:val="00696ECE"/>
    <w:rsid w:val="00696F2F"/>
    <w:rsid w:val="006A10DF"/>
    <w:rsid w:val="006A1170"/>
    <w:rsid w:val="006A2F72"/>
    <w:rsid w:val="006A4E3E"/>
    <w:rsid w:val="006B0F4C"/>
    <w:rsid w:val="006B193C"/>
    <w:rsid w:val="006B2BE3"/>
    <w:rsid w:val="006B4937"/>
    <w:rsid w:val="006B6A5C"/>
    <w:rsid w:val="006B78A5"/>
    <w:rsid w:val="006C2969"/>
    <w:rsid w:val="006C3C48"/>
    <w:rsid w:val="006C469B"/>
    <w:rsid w:val="006C6A81"/>
    <w:rsid w:val="006C7F4F"/>
    <w:rsid w:val="006D0014"/>
    <w:rsid w:val="006D11DC"/>
    <w:rsid w:val="006D12AC"/>
    <w:rsid w:val="006D20B8"/>
    <w:rsid w:val="006D23E4"/>
    <w:rsid w:val="006D2DF5"/>
    <w:rsid w:val="006D2FD4"/>
    <w:rsid w:val="006D336E"/>
    <w:rsid w:val="006D4F9A"/>
    <w:rsid w:val="006D5123"/>
    <w:rsid w:val="006D6983"/>
    <w:rsid w:val="006D7002"/>
    <w:rsid w:val="006E00A5"/>
    <w:rsid w:val="006E1C76"/>
    <w:rsid w:val="006E20FA"/>
    <w:rsid w:val="006E24D3"/>
    <w:rsid w:val="006E322B"/>
    <w:rsid w:val="006E5E24"/>
    <w:rsid w:val="006E6D61"/>
    <w:rsid w:val="006F0141"/>
    <w:rsid w:val="006F0EFF"/>
    <w:rsid w:val="006F290F"/>
    <w:rsid w:val="006F348D"/>
    <w:rsid w:val="006F66D9"/>
    <w:rsid w:val="006F671E"/>
    <w:rsid w:val="007001CB"/>
    <w:rsid w:val="00702C4B"/>
    <w:rsid w:val="007061D4"/>
    <w:rsid w:val="00707DC1"/>
    <w:rsid w:val="00707E2B"/>
    <w:rsid w:val="00713D94"/>
    <w:rsid w:val="00714113"/>
    <w:rsid w:val="0071636D"/>
    <w:rsid w:val="00722E46"/>
    <w:rsid w:val="007233E5"/>
    <w:rsid w:val="007233F8"/>
    <w:rsid w:val="00723EA6"/>
    <w:rsid w:val="0072472E"/>
    <w:rsid w:val="0072484B"/>
    <w:rsid w:val="007254E2"/>
    <w:rsid w:val="00726AE4"/>
    <w:rsid w:val="00727322"/>
    <w:rsid w:val="00727610"/>
    <w:rsid w:val="0073148F"/>
    <w:rsid w:val="0073446C"/>
    <w:rsid w:val="007362C1"/>
    <w:rsid w:val="00742A6F"/>
    <w:rsid w:val="00743312"/>
    <w:rsid w:val="0074354A"/>
    <w:rsid w:val="0074368D"/>
    <w:rsid w:val="007443E4"/>
    <w:rsid w:val="00745C47"/>
    <w:rsid w:val="007467E4"/>
    <w:rsid w:val="007476FA"/>
    <w:rsid w:val="00751B85"/>
    <w:rsid w:val="0075217A"/>
    <w:rsid w:val="007526C1"/>
    <w:rsid w:val="007536CB"/>
    <w:rsid w:val="00754626"/>
    <w:rsid w:val="00754DDB"/>
    <w:rsid w:val="00754F5C"/>
    <w:rsid w:val="0075576A"/>
    <w:rsid w:val="0075660A"/>
    <w:rsid w:val="007613DC"/>
    <w:rsid w:val="007632BA"/>
    <w:rsid w:val="00763852"/>
    <w:rsid w:val="00764F85"/>
    <w:rsid w:val="0076594B"/>
    <w:rsid w:val="00766CA8"/>
    <w:rsid w:val="00772093"/>
    <w:rsid w:val="00773B7E"/>
    <w:rsid w:val="007752CE"/>
    <w:rsid w:val="00775515"/>
    <w:rsid w:val="007765DA"/>
    <w:rsid w:val="007765FC"/>
    <w:rsid w:val="00777723"/>
    <w:rsid w:val="007812BE"/>
    <w:rsid w:val="00781775"/>
    <w:rsid w:val="007827C2"/>
    <w:rsid w:val="007827D0"/>
    <w:rsid w:val="00783DBC"/>
    <w:rsid w:val="007840C0"/>
    <w:rsid w:val="00786C6B"/>
    <w:rsid w:val="0078761F"/>
    <w:rsid w:val="0079001D"/>
    <w:rsid w:val="00791D5A"/>
    <w:rsid w:val="007945FF"/>
    <w:rsid w:val="00796319"/>
    <w:rsid w:val="00797C43"/>
    <w:rsid w:val="00797C58"/>
    <w:rsid w:val="007A54F5"/>
    <w:rsid w:val="007A6CE6"/>
    <w:rsid w:val="007B0652"/>
    <w:rsid w:val="007B3224"/>
    <w:rsid w:val="007B6B4F"/>
    <w:rsid w:val="007B7DE7"/>
    <w:rsid w:val="007C0AFE"/>
    <w:rsid w:val="007C141F"/>
    <w:rsid w:val="007C1B06"/>
    <w:rsid w:val="007C1FAF"/>
    <w:rsid w:val="007C2760"/>
    <w:rsid w:val="007C4359"/>
    <w:rsid w:val="007C5C46"/>
    <w:rsid w:val="007C7A2B"/>
    <w:rsid w:val="007D0370"/>
    <w:rsid w:val="007D07F8"/>
    <w:rsid w:val="007D0FCE"/>
    <w:rsid w:val="007D1648"/>
    <w:rsid w:val="007D2A70"/>
    <w:rsid w:val="007D4259"/>
    <w:rsid w:val="007D6608"/>
    <w:rsid w:val="007E0EB0"/>
    <w:rsid w:val="007E0F4D"/>
    <w:rsid w:val="007E122C"/>
    <w:rsid w:val="007E17AE"/>
    <w:rsid w:val="007E2802"/>
    <w:rsid w:val="007E3EF7"/>
    <w:rsid w:val="007E4365"/>
    <w:rsid w:val="007E4B20"/>
    <w:rsid w:val="007E6CB1"/>
    <w:rsid w:val="007E7275"/>
    <w:rsid w:val="007F1321"/>
    <w:rsid w:val="007F1B26"/>
    <w:rsid w:val="007F269C"/>
    <w:rsid w:val="007F5FB0"/>
    <w:rsid w:val="007F70AA"/>
    <w:rsid w:val="007F7986"/>
    <w:rsid w:val="007F79FC"/>
    <w:rsid w:val="00800D86"/>
    <w:rsid w:val="00800EBA"/>
    <w:rsid w:val="00800F9A"/>
    <w:rsid w:val="008012BF"/>
    <w:rsid w:val="00803639"/>
    <w:rsid w:val="00804EB4"/>
    <w:rsid w:val="00807286"/>
    <w:rsid w:val="008116F7"/>
    <w:rsid w:val="00811FC6"/>
    <w:rsid w:val="0081204A"/>
    <w:rsid w:val="00814B97"/>
    <w:rsid w:val="00815057"/>
    <w:rsid w:val="008157C4"/>
    <w:rsid w:val="008157D4"/>
    <w:rsid w:val="00815AFD"/>
    <w:rsid w:val="00815BF4"/>
    <w:rsid w:val="008217F1"/>
    <w:rsid w:val="00823185"/>
    <w:rsid w:val="00830BA2"/>
    <w:rsid w:val="00830CB2"/>
    <w:rsid w:val="008310CB"/>
    <w:rsid w:val="00833D31"/>
    <w:rsid w:val="00835EC5"/>
    <w:rsid w:val="00836350"/>
    <w:rsid w:val="00837E25"/>
    <w:rsid w:val="00841A1D"/>
    <w:rsid w:val="0084235C"/>
    <w:rsid w:val="00844046"/>
    <w:rsid w:val="00845131"/>
    <w:rsid w:val="008475B8"/>
    <w:rsid w:val="0085000E"/>
    <w:rsid w:val="00851D70"/>
    <w:rsid w:val="00851EB7"/>
    <w:rsid w:val="00852030"/>
    <w:rsid w:val="008534CF"/>
    <w:rsid w:val="0085687C"/>
    <w:rsid w:val="00860211"/>
    <w:rsid w:val="00862058"/>
    <w:rsid w:val="00862170"/>
    <w:rsid w:val="008638EE"/>
    <w:rsid w:val="00864207"/>
    <w:rsid w:val="0086473D"/>
    <w:rsid w:val="008653FF"/>
    <w:rsid w:val="00866CA8"/>
    <w:rsid w:val="00866F92"/>
    <w:rsid w:val="00867844"/>
    <w:rsid w:val="00870D00"/>
    <w:rsid w:val="00870DC5"/>
    <w:rsid w:val="008711CB"/>
    <w:rsid w:val="008715E4"/>
    <w:rsid w:val="0087200F"/>
    <w:rsid w:val="00873C6D"/>
    <w:rsid w:val="00874397"/>
    <w:rsid w:val="00874AA0"/>
    <w:rsid w:val="00877ABD"/>
    <w:rsid w:val="00877F5A"/>
    <w:rsid w:val="00881C11"/>
    <w:rsid w:val="008832DE"/>
    <w:rsid w:val="00884291"/>
    <w:rsid w:val="00885C27"/>
    <w:rsid w:val="00886158"/>
    <w:rsid w:val="00890F1C"/>
    <w:rsid w:val="008924A4"/>
    <w:rsid w:val="0089291D"/>
    <w:rsid w:val="0089714B"/>
    <w:rsid w:val="00897CAF"/>
    <w:rsid w:val="008A029E"/>
    <w:rsid w:val="008A23D6"/>
    <w:rsid w:val="008A23EC"/>
    <w:rsid w:val="008A4284"/>
    <w:rsid w:val="008A5431"/>
    <w:rsid w:val="008A5C33"/>
    <w:rsid w:val="008A5F85"/>
    <w:rsid w:val="008B0CBA"/>
    <w:rsid w:val="008B1142"/>
    <w:rsid w:val="008B42C3"/>
    <w:rsid w:val="008B4714"/>
    <w:rsid w:val="008B651E"/>
    <w:rsid w:val="008C073F"/>
    <w:rsid w:val="008C0C9C"/>
    <w:rsid w:val="008C1349"/>
    <w:rsid w:val="008C2902"/>
    <w:rsid w:val="008C44BD"/>
    <w:rsid w:val="008C65AE"/>
    <w:rsid w:val="008D004A"/>
    <w:rsid w:val="008D102B"/>
    <w:rsid w:val="008D1D86"/>
    <w:rsid w:val="008D3C9B"/>
    <w:rsid w:val="008D5488"/>
    <w:rsid w:val="008D54D9"/>
    <w:rsid w:val="008D5DE5"/>
    <w:rsid w:val="008D6BF1"/>
    <w:rsid w:val="008E098C"/>
    <w:rsid w:val="008E1BE0"/>
    <w:rsid w:val="008E3A23"/>
    <w:rsid w:val="008E3B14"/>
    <w:rsid w:val="008E634A"/>
    <w:rsid w:val="008F0961"/>
    <w:rsid w:val="008F101C"/>
    <w:rsid w:val="008F1547"/>
    <w:rsid w:val="008F1E12"/>
    <w:rsid w:val="008F1F1C"/>
    <w:rsid w:val="008F21D8"/>
    <w:rsid w:val="008F31FD"/>
    <w:rsid w:val="008F3222"/>
    <w:rsid w:val="009012CF"/>
    <w:rsid w:val="00901A63"/>
    <w:rsid w:val="00902BD3"/>
    <w:rsid w:val="0090366A"/>
    <w:rsid w:val="00903E7F"/>
    <w:rsid w:val="009044D6"/>
    <w:rsid w:val="009100AF"/>
    <w:rsid w:val="00910813"/>
    <w:rsid w:val="00912720"/>
    <w:rsid w:val="00915EAE"/>
    <w:rsid w:val="00916502"/>
    <w:rsid w:val="009166FB"/>
    <w:rsid w:val="00920446"/>
    <w:rsid w:val="00925251"/>
    <w:rsid w:val="00926E84"/>
    <w:rsid w:val="00927572"/>
    <w:rsid w:val="00930795"/>
    <w:rsid w:val="00930CE4"/>
    <w:rsid w:val="00930DB2"/>
    <w:rsid w:val="00931017"/>
    <w:rsid w:val="00931C6F"/>
    <w:rsid w:val="00932523"/>
    <w:rsid w:val="00932A4D"/>
    <w:rsid w:val="009340D0"/>
    <w:rsid w:val="009347C3"/>
    <w:rsid w:val="00934836"/>
    <w:rsid w:val="00935435"/>
    <w:rsid w:val="009366D8"/>
    <w:rsid w:val="00936D76"/>
    <w:rsid w:val="0094048F"/>
    <w:rsid w:val="00940D9D"/>
    <w:rsid w:val="00944038"/>
    <w:rsid w:val="009458D8"/>
    <w:rsid w:val="00946C32"/>
    <w:rsid w:val="00947D31"/>
    <w:rsid w:val="009511B9"/>
    <w:rsid w:val="009517F1"/>
    <w:rsid w:val="00954AD1"/>
    <w:rsid w:val="0095652D"/>
    <w:rsid w:val="009566B4"/>
    <w:rsid w:val="00956FC3"/>
    <w:rsid w:val="00961E14"/>
    <w:rsid w:val="0096210C"/>
    <w:rsid w:val="009666AB"/>
    <w:rsid w:val="00966FB5"/>
    <w:rsid w:val="00967883"/>
    <w:rsid w:val="00967DFA"/>
    <w:rsid w:val="0097038B"/>
    <w:rsid w:val="00970957"/>
    <w:rsid w:val="00970D00"/>
    <w:rsid w:val="009750FB"/>
    <w:rsid w:val="00983B17"/>
    <w:rsid w:val="00983EEE"/>
    <w:rsid w:val="00984A0A"/>
    <w:rsid w:val="009903EE"/>
    <w:rsid w:val="00996396"/>
    <w:rsid w:val="009A1D17"/>
    <w:rsid w:val="009A5DE9"/>
    <w:rsid w:val="009A7D44"/>
    <w:rsid w:val="009B1365"/>
    <w:rsid w:val="009B26FE"/>
    <w:rsid w:val="009B703E"/>
    <w:rsid w:val="009B750E"/>
    <w:rsid w:val="009C0157"/>
    <w:rsid w:val="009C3EC6"/>
    <w:rsid w:val="009C423A"/>
    <w:rsid w:val="009C4482"/>
    <w:rsid w:val="009C468F"/>
    <w:rsid w:val="009C4948"/>
    <w:rsid w:val="009C5AC7"/>
    <w:rsid w:val="009C6915"/>
    <w:rsid w:val="009C74A8"/>
    <w:rsid w:val="009C75A9"/>
    <w:rsid w:val="009C7B33"/>
    <w:rsid w:val="009D13D9"/>
    <w:rsid w:val="009D3977"/>
    <w:rsid w:val="009D4717"/>
    <w:rsid w:val="009D4FC1"/>
    <w:rsid w:val="009D6CFE"/>
    <w:rsid w:val="009E16AC"/>
    <w:rsid w:val="009E2680"/>
    <w:rsid w:val="009E2D50"/>
    <w:rsid w:val="009E4325"/>
    <w:rsid w:val="009F057F"/>
    <w:rsid w:val="009F3F00"/>
    <w:rsid w:val="009F5A80"/>
    <w:rsid w:val="009F5EDE"/>
    <w:rsid w:val="009F715B"/>
    <w:rsid w:val="00A00691"/>
    <w:rsid w:val="00A00D2D"/>
    <w:rsid w:val="00A0349D"/>
    <w:rsid w:val="00A03799"/>
    <w:rsid w:val="00A03F6B"/>
    <w:rsid w:val="00A068B7"/>
    <w:rsid w:val="00A10E5B"/>
    <w:rsid w:val="00A111C6"/>
    <w:rsid w:val="00A16160"/>
    <w:rsid w:val="00A168A2"/>
    <w:rsid w:val="00A17015"/>
    <w:rsid w:val="00A17863"/>
    <w:rsid w:val="00A2152D"/>
    <w:rsid w:val="00A26C59"/>
    <w:rsid w:val="00A273EA"/>
    <w:rsid w:val="00A30085"/>
    <w:rsid w:val="00A30CE6"/>
    <w:rsid w:val="00A30DD3"/>
    <w:rsid w:val="00A33F3B"/>
    <w:rsid w:val="00A35014"/>
    <w:rsid w:val="00A36090"/>
    <w:rsid w:val="00A364C1"/>
    <w:rsid w:val="00A40ADA"/>
    <w:rsid w:val="00A45F1A"/>
    <w:rsid w:val="00A47DDE"/>
    <w:rsid w:val="00A5358B"/>
    <w:rsid w:val="00A53981"/>
    <w:rsid w:val="00A55070"/>
    <w:rsid w:val="00A55A56"/>
    <w:rsid w:val="00A57498"/>
    <w:rsid w:val="00A6006E"/>
    <w:rsid w:val="00A60C6B"/>
    <w:rsid w:val="00A64846"/>
    <w:rsid w:val="00A65E1E"/>
    <w:rsid w:val="00A65FDD"/>
    <w:rsid w:val="00A67CED"/>
    <w:rsid w:val="00A702C8"/>
    <w:rsid w:val="00A72F38"/>
    <w:rsid w:val="00A735CA"/>
    <w:rsid w:val="00A74B95"/>
    <w:rsid w:val="00A76128"/>
    <w:rsid w:val="00A7655D"/>
    <w:rsid w:val="00A81754"/>
    <w:rsid w:val="00A82C87"/>
    <w:rsid w:val="00A83F9D"/>
    <w:rsid w:val="00A84A3A"/>
    <w:rsid w:val="00A84AED"/>
    <w:rsid w:val="00A84BBC"/>
    <w:rsid w:val="00A8509F"/>
    <w:rsid w:val="00A86063"/>
    <w:rsid w:val="00A8613E"/>
    <w:rsid w:val="00A8618B"/>
    <w:rsid w:val="00A9070E"/>
    <w:rsid w:val="00A91163"/>
    <w:rsid w:val="00A91642"/>
    <w:rsid w:val="00A930FB"/>
    <w:rsid w:val="00A95F5C"/>
    <w:rsid w:val="00A963B0"/>
    <w:rsid w:val="00A96E26"/>
    <w:rsid w:val="00AA0724"/>
    <w:rsid w:val="00AA3C17"/>
    <w:rsid w:val="00AA5E6B"/>
    <w:rsid w:val="00AA7290"/>
    <w:rsid w:val="00AB3369"/>
    <w:rsid w:val="00AB3931"/>
    <w:rsid w:val="00AB3E78"/>
    <w:rsid w:val="00AB4049"/>
    <w:rsid w:val="00AB7172"/>
    <w:rsid w:val="00AB792F"/>
    <w:rsid w:val="00AC0054"/>
    <w:rsid w:val="00AC138C"/>
    <w:rsid w:val="00AC33F1"/>
    <w:rsid w:val="00AC3C74"/>
    <w:rsid w:val="00AC4C90"/>
    <w:rsid w:val="00AC5DDC"/>
    <w:rsid w:val="00AC732E"/>
    <w:rsid w:val="00AC7CE2"/>
    <w:rsid w:val="00AD0F07"/>
    <w:rsid w:val="00AD1EC0"/>
    <w:rsid w:val="00AD32C5"/>
    <w:rsid w:val="00AD35FB"/>
    <w:rsid w:val="00AD3890"/>
    <w:rsid w:val="00AD3DA7"/>
    <w:rsid w:val="00AD440D"/>
    <w:rsid w:val="00AD65DB"/>
    <w:rsid w:val="00AD7C5F"/>
    <w:rsid w:val="00AE2C81"/>
    <w:rsid w:val="00AE470F"/>
    <w:rsid w:val="00AE48AC"/>
    <w:rsid w:val="00AE5F68"/>
    <w:rsid w:val="00AE66C0"/>
    <w:rsid w:val="00AF0870"/>
    <w:rsid w:val="00AF0BD5"/>
    <w:rsid w:val="00AF36AA"/>
    <w:rsid w:val="00AF4CD7"/>
    <w:rsid w:val="00AF623F"/>
    <w:rsid w:val="00AF72DA"/>
    <w:rsid w:val="00B011AE"/>
    <w:rsid w:val="00B02DC9"/>
    <w:rsid w:val="00B04B4E"/>
    <w:rsid w:val="00B04FD7"/>
    <w:rsid w:val="00B05090"/>
    <w:rsid w:val="00B123CD"/>
    <w:rsid w:val="00B1393D"/>
    <w:rsid w:val="00B13F1B"/>
    <w:rsid w:val="00B13FEF"/>
    <w:rsid w:val="00B14F20"/>
    <w:rsid w:val="00B164DE"/>
    <w:rsid w:val="00B17226"/>
    <w:rsid w:val="00B21FBE"/>
    <w:rsid w:val="00B24FBD"/>
    <w:rsid w:val="00B25A73"/>
    <w:rsid w:val="00B266BF"/>
    <w:rsid w:val="00B26F30"/>
    <w:rsid w:val="00B273B4"/>
    <w:rsid w:val="00B2749D"/>
    <w:rsid w:val="00B30734"/>
    <w:rsid w:val="00B313AB"/>
    <w:rsid w:val="00B322CB"/>
    <w:rsid w:val="00B33440"/>
    <w:rsid w:val="00B34B57"/>
    <w:rsid w:val="00B35874"/>
    <w:rsid w:val="00B359EC"/>
    <w:rsid w:val="00B35ED4"/>
    <w:rsid w:val="00B36137"/>
    <w:rsid w:val="00B4198D"/>
    <w:rsid w:val="00B50218"/>
    <w:rsid w:val="00B50F62"/>
    <w:rsid w:val="00B51237"/>
    <w:rsid w:val="00B518B3"/>
    <w:rsid w:val="00B54A0D"/>
    <w:rsid w:val="00B57AD4"/>
    <w:rsid w:val="00B6048A"/>
    <w:rsid w:val="00B606C9"/>
    <w:rsid w:val="00B65BC7"/>
    <w:rsid w:val="00B674A5"/>
    <w:rsid w:val="00B70664"/>
    <w:rsid w:val="00B72D59"/>
    <w:rsid w:val="00B733C9"/>
    <w:rsid w:val="00B7661E"/>
    <w:rsid w:val="00B7687F"/>
    <w:rsid w:val="00B76B3F"/>
    <w:rsid w:val="00B76F21"/>
    <w:rsid w:val="00B77BD0"/>
    <w:rsid w:val="00B801E1"/>
    <w:rsid w:val="00B8190B"/>
    <w:rsid w:val="00B82EFB"/>
    <w:rsid w:val="00B84808"/>
    <w:rsid w:val="00B85D10"/>
    <w:rsid w:val="00B87A70"/>
    <w:rsid w:val="00B9148F"/>
    <w:rsid w:val="00B93261"/>
    <w:rsid w:val="00B93360"/>
    <w:rsid w:val="00B9532D"/>
    <w:rsid w:val="00B96034"/>
    <w:rsid w:val="00B9613B"/>
    <w:rsid w:val="00B96235"/>
    <w:rsid w:val="00B96A06"/>
    <w:rsid w:val="00B96E7C"/>
    <w:rsid w:val="00B971D5"/>
    <w:rsid w:val="00B974DD"/>
    <w:rsid w:val="00BA15FD"/>
    <w:rsid w:val="00BA3831"/>
    <w:rsid w:val="00BA401E"/>
    <w:rsid w:val="00BA53AA"/>
    <w:rsid w:val="00BA6346"/>
    <w:rsid w:val="00BA637E"/>
    <w:rsid w:val="00BA6B5C"/>
    <w:rsid w:val="00BA6B6A"/>
    <w:rsid w:val="00BA7952"/>
    <w:rsid w:val="00BB0F7A"/>
    <w:rsid w:val="00BB1A21"/>
    <w:rsid w:val="00BB41F1"/>
    <w:rsid w:val="00BB4202"/>
    <w:rsid w:val="00BB4F86"/>
    <w:rsid w:val="00BB5180"/>
    <w:rsid w:val="00BB6F91"/>
    <w:rsid w:val="00BC01DC"/>
    <w:rsid w:val="00BC05E7"/>
    <w:rsid w:val="00BC0B80"/>
    <w:rsid w:val="00BC0D61"/>
    <w:rsid w:val="00BC1AE1"/>
    <w:rsid w:val="00BC2159"/>
    <w:rsid w:val="00BC2E28"/>
    <w:rsid w:val="00BC49E3"/>
    <w:rsid w:val="00BC7427"/>
    <w:rsid w:val="00BD0A6F"/>
    <w:rsid w:val="00BD0BC0"/>
    <w:rsid w:val="00BD1060"/>
    <w:rsid w:val="00BD168A"/>
    <w:rsid w:val="00BD16AE"/>
    <w:rsid w:val="00BD1F1C"/>
    <w:rsid w:val="00BD302B"/>
    <w:rsid w:val="00BD5DD7"/>
    <w:rsid w:val="00BD68CD"/>
    <w:rsid w:val="00BD6D5C"/>
    <w:rsid w:val="00BD7AC7"/>
    <w:rsid w:val="00BD7CE3"/>
    <w:rsid w:val="00BD7E72"/>
    <w:rsid w:val="00BE01C9"/>
    <w:rsid w:val="00BE1A5B"/>
    <w:rsid w:val="00BE26D3"/>
    <w:rsid w:val="00BE2849"/>
    <w:rsid w:val="00BE419A"/>
    <w:rsid w:val="00BE49B0"/>
    <w:rsid w:val="00BE5B80"/>
    <w:rsid w:val="00BE5E9D"/>
    <w:rsid w:val="00BE674E"/>
    <w:rsid w:val="00BE6DFC"/>
    <w:rsid w:val="00BE7975"/>
    <w:rsid w:val="00BF213B"/>
    <w:rsid w:val="00BF3196"/>
    <w:rsid w:val="00BF37AB"/>
    <w:rsid w:val="00BF5110"/>
    <w:rsid w:val="00BF522A"/>
    <w:rsid w:val="00BF5461"/>
    <w:rsid w:val="00BF7B39"/>
    <w:rsid w:val="00C019BE"/>
    <w:rsid w:val="00C0230D"/>
    <w:rsid w:val="00C02E17"/>
    <w:rsid w:val="00C0316B"/>
    <w:rsid w:val="00C032E9"/>
    <w:rsid w:val="00C04923"/>
    <w:rsid w:val="00C04E68"/>
    <w:rsid w:val="00C04FCC"/>
    <w:rsid w:val="00C116CD"/>
    <w:rsid w:val="00C12D11"/>
    <w:rsid w:val="00C16879"/>
    <w:rsid w:val="00C16E77"/>
    <w:rsid w:val="00C20152"/>
    <w:rsid w:val="00C2032E"/>
    <w:rsid w:val="00C20D83"/>
    <w:rsid w:val="00C21AF5"/>
    <w:rsid w:val="00C21FD5"/>
    <w:rsid w:val="00C221A3"/>
    <w:rsid w:val="00C242FF"/>
    <w:rsid w:val="00C2457B"/>
    <w:rsid w:val="00C247CD"/>
    <w:rsid w:val="00C27E2D"/>
    <w:rsid w:val="00C3028A"/>
    <w:rsid w:val="00C3276F"/>
    <w:rsid w:val="00C34EDE"/>
    <w:rsid w:val="00C3588B"/>
    <w:rsid w:val="00C35A78"/>
    <w:rsid w:val="00C365E2"/>
    <w:rsid w:val="00C37005"/>
    <w:rsid w:val="00C3714A"/>
    <w:rsid w:val="00C37BBA"/>
    <w:rsid w:val="00C408A0"/>
    <w:rsid w:val="00C41539"/>
    <w:rsid w:val="00C42D09"/>
    <w:rsid w:val="00C4451F"/>
    <w:rsid w:val="00C455C7"/>
    <w:rsid w:val="00C474C4"/>
    <w:rsid w:val="00C477E9"/>
    <w:rsid w:val="00C50BD2"/>
    <w:rsid w:val="00C5247F"/>
    <w:rsid w:val="00C5460D"/>
    <w:rsid w:val="00C5522C"/>
    <w:rsid w:val="00C553A2"/>
    <w:rsid w:val="00C558A8"/>
    <w:rsid w:val="00C60689"/>
    <w:rsid w:val="00C60FC1"/>
    <w:rsid w:val="00C637D7"/>
    <w:rsid w:val="00C65CEF"/>
    <w:rsid w:val="00C67908"/>
    <w:rsid w:val="00C747A0"/>
    <w:rsid w:val="00C758A2"/>
    <w:rsid w:val="00C76AB5"/>
    <w:rsid w:val="00C80250"/>
    <w:rsid w:val="00C80D41"/>
    <w:rsid w:val="00C81603"/>
    <w:rsid w:val="00C81D63"/>
    <w:rsid w:val="00C82329"/>
    <w:rsid w:val="00C84C8B"/>
    <w:rsid w:val="00C9149D"/>
    <w:rsid w:val="00C91C30"/>
    <w:rsid w:val="00C92270"/>
    <w:rsid w:val="00C9319B"/>
    <w:rsid w:val="00C97B1D"/>
    <w:rsid w:val="00CA1CA9"/>
    <w:rsid w:val="00CA3379"/>
    <w:rsid w:val="00CA57AC"/>
    <w:rsid w:val="00CA679E"/>
    <w:rsid w:val="00CA7D0B"/>
    <w:rsid w:val="00CB388A"/>
    <w:rsid w:val="00CB50BA"/>
    <w:rsid w:val="00CB6C0C"/>
    <w:rsid w:val="00CB70C3"/>
    <w:rsid w:val="00CC0750"/>
    <w:rsid w:val="00CC21F7"/>
    <w:rsid w:val="00CC41FC"/>
    <w:rsid w:val="00CC4952"/>
    <w:rsid w:val="00CC6680"/>
    <w:rsid w:val="00CC7984"/>
    <w:rsid w:val="00CD1668"/>
    <w:rsid w:val="00CD2586"/>
    <w:rsid w:val="00CD2811"/>
    <w:rsid w:val="00CD2A69"/>
    <w:rsid w:val="00CD3FE5"/>
    <w:rsid w:val="00CD7B2F"/>
    <w:rsid w:val="00CE0840"/>
    <w:rsid w:val="00CE3641"/>
    <w:rsid w:val="00CE4334"/>
    <w:rsid w:val="00CE5171"/>
    <w:rsid w:val="00CE55F7"/>
    <w:rsid w:val="00CE67AA"/>
    <w:rsid w:val="00CE6B69"/>
    <w:rsid w:val="00CF16B2"/>
    <w:rsid w:val="00CF2043"/>
    <w:rsid w:val="00CF40F3"/>
    <w:rsid w:val="00CF4DC4"/>
    <w:rsid w:val="00CF4F0A"/>
    <w:rsid w:val="00D05A40"/>
    <w:rsid w:val="00D0643F"/>
    <w:rsid w:val="00D06539"/>
    <w:rsid w:val="00D06BD0"/>
    <w:rsid w:val="00D10AF8"/>
    <w:rsid w:val="00D1102A"/>
    <w:rsid w:val="00D12613"/>
    <w:rsid w:val="00D13444"/>
    <w:rsid w:val="00D14F35"/>
    <w:rsid w:val="00D159E5"/>
    <w:rsid w:val="00D162E4"/>
    <w:rsid w:val="00D16CD5"/>
    <w:rsid w:val="00D202AC"/>
    <w:rsid w:val="00D23056"/>
    <w:rsid w:val="00D25D7D"/>
    <w:rsid w:val="00D26D94"/>
    <w:rsid w:val="00D26E9A"/>
    <w:rsid w:val="00D30CDA"/>
    <w:rsid w:val="00D31533"/>
    <w:rsid w:val="00D31B10"/>
    <w:rsid w:val="00D32566"/>
    <w:rsid w:val="00D429FC"/>
    <w:rsid w:val="00D4505A"/>
    <w:rsid w:val="00D45DEF"/>
    <w:rsid w:val="00D4698B"/>
    <w:rsid w:val="00D46DC2"/>
    <w:rsid w:val="00D47101"/>
    <w:rsid w:val="00D47937"/>
    <w:rsid w:val="00D500ED"/>
    <w:rsid w:val="00D513D3"/>
    <w:rsid w:val="00D544FC"/>
    <w:rsid w:val="00D55103"/>
    <w:rsid w:val="00D61C86"/>
    <w:rsid w:val="00D65DE0"/>
    <w:rsid w:val="00D66248"/>
    <w:rsid w:val="00D6664D"/>
    <w:rsid w:val="00D66937"/>
    <w:rsid w:val="00D677E8"/>
    <w:rsid w:val="00D703EF"/>
    <w:rsid w:val="00D70728"/>
    <w:rsid w:val="00D707EE"/>
    <w:rsid w:val="00D7147E"/>
    <w:rsid w:val="00D73729"/>
    <w:rsid w:val="00D7502F"/>
    <w:rsid w:val="00D75241"/>
    <w:rsid w:val="00D7558E"/>
    <w:rsid w:val="00D756F4"/>
    <w:rsid w:val="00D75B65"/>
    <w:rsid w:val="00D764EE"/>
    <w:rsid w:val="00D822BD"/>
    <w:rsid w:val="00D82D8C"/>
    <w:rsid w:val="00D8369A"/>
    <w:rsid w:val="00D83C81"/>
    <w:rsid w:val="00D83F28"/>
    <w:rsid w:val="00D8461E"/>
    <w:rsid w:val="00D84B0E"/>
    <w:rsid w:val="00D84B25"/>
    <w:rsid w:val="00D85903"/>
    <w:rsid w:val="00D8742E"/>
    <w:rsid w:val="00D87C85"/>
    <w:rsid w:val="00D91550"/>
    <w:rsid w:val="00D92896"/>
    <w:rsid w:val="00D934DD"/>
    <w:rsid w:val="00D937BE"/>
    <w:rsid w:val="00D95523"/>
    <w:rsid w:val="00D97C0F"/>
    <w:rsid w:val="00DA0CB8"/>
    <w:rsid w:val="00DA1026"/>
    <w:rsid w:val="00DA1D3C"/>
    <w:rsid w:val="00DA4F1F"/>
    <w:rsid w:val="00DA6E98"/>
    <w:rsid w:val="00DB0F74"/>
    <w:rsid w:val="00DB1439"/>
    <w:rsid w:val="00DB1993"/>
    <w:rsid w:val="00DB4C2F"/>
    <w:rsid w:val="00DB4CAB"/>
    <w:rsid w:val="00DB4CEF"/>
    <w:rsid w:val="00DB592E"/>
    <w:rsid w:val="00DB6EA7"/>
    <w:rsid w:val="00DB7CCA"/>
    <w:rsid w:val="00DC1329"/>
    <w:rsid w:val="00DC13F5"/>
    <w:rsid w:val="00DC4B19"/>
    <w:rsid w:val="00DC5393"/>
    <w:rsid w:val="00DC5F87"/>
    <w:rsid w:val="00DC6551"/>
    <w:rsid w:val="00DC7917"/>
    <w:rsid w:val="00DD00C8"/>
    <w:rsid w:val="00DD039D"/>
    <w:rsid w:val="00DD0EFC"/>
    <w:rsid w:val="00DD161A"/>
    <w:rsid w:val="00DD2B0A"/>
    <w:rsid w:val="00DD5DEE"/>
    <w:rsid w:val="00DE0C08"/>
    <w:rsid w:val="00DE24A7"/>
    <w:rsid w:val="00DE4397"/>
    <w:rsid w:val="00DF1BC6"/>
    <w:rsid w:val="00DF3D4E"/>
    <w:rsid w:val="00DF6197"/>
    <w:rsid w:val="00DF7D9D"/>
    <w:rsid w:val="00E010BF"/>
    <w:rsid w:val="00E015DD"/>
    <w:rsid w:val="00E03696"/>
    <w:rsid w:val="00E04744"/>
    <w:rsid w:val="00E047BA"/>
    <w:rsid w:val="00E05FAB"/>
    <w:rsid w:val="00E06976"/>
    <w:rsid w:val="00E109BD"/>
    <w:rsid w:val="00E10E53"/>
    <w:rsid w:val="00E12F55"/>
    <w:rsid w:val="00E1396B"/>
    <w:rsid w:val="00E14A60"/>
    <w:rsid w:val="00E14A9E"/>
    <w:rsid w:val="00E16B1C"/>
    <w:rsid w:val="00E17EB0"/>
    <w:rsid w:val="00E2004E"/>
    <w:rsid w:val="00E21C29"/>
    <w:rsid w:val="00E21D82"/>
    <w:rsid w:val="00E22FA0"/>
    <w:rsid w:val="00E23326"/>
    <w:rsid w:val="00E23407"/>
    <w:rsid w:val="00E24F9A"/>
    <w:rsid w:val="00E25CE5"/>
    <w:rsid w:val="00E2746E"/>
    <w:rsid w:val="00E30134"/>
    <w:rsid w:val="00E3147A"/>
    <w:rsid w:val="00E31760"/>
    <w:rsid w:val="00E31C98"/>
    <w:rsid w:val="00E345C3"/>
    <w:rsid w:val="00E35369"/>
    <w:rsid w:val="00E3597E"/>
    <w:rsid w:val="00E37153"/>
    <w:rsid w:val="00E37790"/>
    <w:rsid w:val="00E4089B"/>
    <w:rsid w:val="00E415B7"/>
    <w:rsid w:val="00E41A1A"/>
    <w:rsid w:val="00E43428"/>
    <w:rsid w:val="00E4354D"/>
    <w:rsid w:val="00E44191"/>
    <w:rsid w:val="00E46E59"/>
    <w:rsid w:val="00E47BAF"/>
    <w:rsid w:val="00E50669"/>
    <w:rsid w:val="00E539C4"/>
    <w:rsid w:val="00E5565A"/>
    <w:rsid w:val="00E61344"/>
    <w:rsid w:val="00E6137D"/>
    <w:rsid w:val="00E62081"/>
    <w:rsid w:val="00E631DF"/>
    <w:rsid w:val="00E6613C"/>
    <w:rsid w:val="00E66B6A"/>
    <w:rsid w:val="00E6713F"/>
    <w:rsid w:val="00E71367"/>
    <w:rsid w:val="00E719F6"/>
    <w:rsid w:val="00E72103"/>
    <w:rsid w:val="00E75838"/>
    <w:rsid w:val="00E75B5C"/>
    <w:rsid w:val="00E76C43"/>
    <w:rsid w:val="00E77EFE"/>
    <w:rsid w:val="00E8044D"/>
    <w:rsid w:val="00E8173B"/>
    <w:rsid w:val="00E820C9"/>
    <w:rsid w:val="00E8342B"/>
    <w:rsid w:val="00E84723"/>
    <w:rsid w:val="00E85E37"/>
    <w:rsid w:val="00E90641"/>
    <w:rsid w:val="00E908AB"/>
    <w:rsid w:val="00E910FD"/>
    <w:rsid w:val="00E92499"/>
    <w:rsid w:val="00E92DB4"/>
    <w:rsid w:val="00E94216"/>
    <w:rsid w:val="00E9492E"/>
    <w:rsid w:val="00E94B43"/>
    <w:rsid w:val="00EA0D42"/>
    <w:rsid w:val="00EA46DF"/>
    <w:rsid w:val="00EA635B"/>
    <w:rsid w:val="00EB12E6"/>
    <w:rsid w:val="00EB2B3B"/>
    <w:rsid w:val="00EB3B2B"/>
    <w:rsid w:val="00EB3EBE"/>
    <w:rsid w:val="00EB4DCD"/>
    <w:rsid w:val="00EB6B47"/>
    <w:rsid w:val="00EB7549"/>
    <w:rsid w:val="00EC081E"/>
    <w:rsid w:val="00EC10D1"/>
    <w:rsid w:val="00EC2CD5"/>
    <w:rsid w:val="00EC6A87"/>
    <w:rsid w:val="00EC7026"/>
    <w:rsid w:val="00EC76BB"/>
    <w:rsid w:val="00EC7923"/>
    <w:rsid w:val="00ED1E83"/>
    <w:rsid w:val="00ED4818"/>
    <w:rsid w:val="00ED567B"/>
    <w:rsid w:val="00ED7197"/>
    <w:rsid w:val="00EE0E5A"/>
    <w:rsid w:val="00EE2244"/>
    <w:rsid w:val="00EE6032"/>
    <w:rsid w:val="00EF052B"/>
    <w:rsid w:val="00EF2509"/>
    <w:rsid w:val="00EF26F6"/>
    <w:rsid w:val="00EF337A"/>
    <w:rsid w:val="00EF3E25"/>
    <w:rsid w:val="00F0121C"/>
    <w:rsid w:val="00F04D9A"/>
    <w:rsid w:val="00F058A8"/>
    <w:rsid w:val="00F061F8"/>
    <w:rsid w:val="00F06AB6"/>
    <w:rsid w:val="00F13573"/>
    <w:rsid w:val="00F13CF7"/>
    <w:rsid w:val="00F156C8"/>
    <w:rsid w:val="00F15971"/>
    <w:rsid w:val="00F16D4A"/>
    <w:rsid w:val="00F17D09"/>
    <w:rsid w:val="00F20399"/>
    <w:rsid w:val="00F20461"/>
    <w:rsid w:val="00F217AE"/>
    <w:rsid w:val="00F22E73"/>
    <w:rsid w:val="00F24414"/>
    <w:rsid w:val="00F24633"/>
    <w:rsid w:val="00F24882"/>
    <w:rsid w:val="00F259FE"/>
    <w:rsid w:val="00F269DB"/>
    <w:rsid w:val="00F27C2F"/>
    <w:rsid w:val="00F342A1"/>
    <w:rsid w:val="00F37417"/>
    <w:rsid w:val="00F375CF"/>
    <w:rsid w:val="00F37F7D"/>
    <w:rsid w:val="00F4021A"/>
    <w:rsid w:val="00F40709"/>
    <w:rsid w:val="00F41E74"/>
    <w:rsid w:val="00F42A0E"/>
    <w:rsid w:val="00F43E66"/>
    <w:rsid w:val="00F4500C"/>
    <w:rsid w:val="00F47BCB"/>
    <w:rsid w:val="00F516F3"/>
    <w:rsid w:val="00F528CD"/>
    <w:rsid w:val="00F52B91"/>
    <w:rsid w:val="00F5556D"/>
    <w:rsid w:val="00F555D7"/>
    <w:rsid w:val="00F561AC"/>
    <w:rsid w:val="00F56ECE"/>
    <w:rsid w:val="00F576BC"/>
    <w:rsid w:val="00F638A2"/>
    <w:rsid w:val="00F67306"/>
    <w:rsid w:val="00F67E60"/>
    <w:rsid w:val="00F7036E"/>
    <w:rsid w:val="00F70829"/>
    <w:rsid w:val="00F70D0E"/>
    <w:rsid w:val="00F73734"/>
    <w:rsid w:val="00F74F76"/>
    <w:rsid w:val="00F7611F"/>
    <w:rsid w:val="00F7773A"/>
    <w:rsid w:val="00F77DB0"/>
    <w:rsid w:val="00F80EA8"/>
    <w:rsid w:val="00F8337A"/>
    <w:rsid w:val="00F83ACF"/>
    <w:rsid w:val="00F85038"/>
    <w:rsid w:val="00F9064C"/>
    <w:rsid w:val="00F91F43"/>
    <w:rsid w:val="00F92959"/>
    <w:rsid w:val="00F92CEF"/>
    <w:rsid w:val="00F92DF1"/>
    <w:rsid w:val="00F97DE2"/>
    <w:rsid w:val="00F97EE7"/>
    <w:rsid w:val="00FA2B77"/>
    <w:rsid w:val="00FA74BC"/>
    <w:rsid w:val="00FB2736"/>
    <w:rsid w:val="00FB2A41"/>
    <w:rsid w:val="00FB3008"/>
    <w:rsid w:val="00FB599C"/>
    <w:rsid w:val="00FB6B20"/>
    <w:rsid w:val="00FC0CA6"/>
    <w:rsid w:val="00FC491C"/>
    <w:rsid w:val="00FC6A27"/>
    <w:rsid w:val="00FC6D95"/>
    <w:rsid w:val="00FC71C0"/>
    <w:rsid w:val="00FD0D49"/>
    <w:rsid w:val="00FD1FEF"/>
    <w:rsid w:val="00FD3039"/>
    <w:rsid w:val="00FD6A2C"/>
    <w:rsid w:val="00FD6ED0"/>
    <w:rsid w:val="00FE071A"/>
    <w:rsid w:val="00FE17EC"/>
    <w:rsid w:val="00FE5752"/>
    <w:rsid w:val="00FE585F"/>
    <w:rsid w:val="00FE6C5D"/>
    <w:rsid w:val="00FE7207"/>
    <w:rsid w:val="00FF5A21"/>
    <w:rsid w:val="00FF5DE4"/>
    <w:rsid w:val="00FF5F1A"/>
    <w:rsid w:val="00FF616B"/>
    <w:rsid w:val="00FF7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24F"/>
    <w:pPr>
      <w:spacing w:after="200" w:line="276" w:lineRule="auto"/>
    </w:pPr>
    <w:rPr>
      <w:lang w:eastAsia="en-US"/>
    </w:rPr>
  </w:style>
  <w:style w:type="paragraph" w:styleId="Nagwek3">
    <w:name w:val="heading 3"/>
    <w:basedOn w:val="Normalny"/>
    <w:next w:val="Normalny"/>
    <w:link w:val="Nagwek3Znak"/>
    <w:uiPriority w:val="99"/>
    <w:qFormat/>
    <w:rsid w:val="0062424F"/>
    <w:pPr>
      <w:keepNext/>
      <w:spacing w:before="240" w:after="60" w:line="240" w:lineRule="auto"/>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F20461"/>
    <w:rPr>
      <w:rFonts w:ascii="Cambria" w:hAnsi="Cambria" w:cs="Times New Roman"/>
      <w:b/>
      <w:bCs/>
      <w:sz w:val="26"/>
      <w:szCs w:val="26"/>
      <w:lang w:eastAsia="en-US"/>
    </w:rPr>
  </w:style>
  <w:style w:type="paragraph" w:styleId="Akapitzlist">
    <w:name w:val="List Paragraph"/>
    <w:basedOn w:val="Normalny"/>
    <w:uiPriority w:val="99"/>
    <w:qFormat/>
    <w:rsid w:val="0062424F"/>
    <w:pPr>
      <w:ind w:left="720"/>
      <w:contextualSpacing/>
    </w:pPr>
  </w:style>
  <w:style w:type="character" w:customStyle="1" w:styleId="st1">
    <w:name w:val="st1"/>
    <w:basedOn w:val="Domylnaczcionkaakapitu"/>
    <w:uiPriority w:val="99"/>
    <w:rsid w:val="0062424F"/>
    <w:rPr>
      <w:rFonts w:cs="Times New Roman"/>
    </w:rPr>
  </w:style>
  <w:style w:type="paragraph" w:styleId="Tekstprzypisukocowego">
    <w:name w:val="endnote text"/>
    <w:basedOn w:val="Normalny"/>
    <w:link w:val="TekstprzypisukocowegoZnak"/>
    <w:uiPriority w:val="99"/>
    <w:semiHidden/>
    <w:rsid w:val="006242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20461"/>
    <w:rPr>
      <w:rFonts w:cs="Times New Roman"/>
      <w:sz w:val="20"/>
      <w:szCs w:val="20"/>
      <w:lang w:eastAsia="en-US"/>
    </w:rPr>
  </w:style>
  <w:style w:type="character" w:customStyle="1" w:styleId="ZnakZnak6">
    <w:name w:val="Znak Znak6"/>
    <w:uiPriority w:val="99"/>
    <w:semiHidden/>
    <w:rsid w:val="0062424F"/>
    <w:rPr>
      <w:sz w:val="20"/>
    </w:rPr>
  </w:style>
  <w:style w:type="character" w:styleId="Odwoanieprzypisukocowego">
    <w:name w:val="endnote reference"/>
    <w:basedOn w:val="Domylnaczcionkaakapitu"/>
    <w:uiPriority w:val="99"/>
    <w:semiHidden/>
    <w:rsid w:val="0062424F"/>
    <w:rPr>
      <w:rFonts w:cs="Times New Roman"/>
      <w:vertAlign w:val="superscript"/>
    </w:rPr>
  </w:style>
  <w:style w:type="paragraph" w:styleId="NormalnyWeb">
    <w:name w:val="Normal (Web)"/>
    <w:basedOn w:val="Normalny"/>
    <w:uiPriority w:val="99"/>
    <w:semiHidden/>
    <w:rsid w:val="0062424F"/>
    <w:pPr>
      <w:spacing w:before="100" w:beforeAutospacing="1" w:after="100" w:afterAutospacing="1" w:line="240" w:lineRule="auto"/>
      <w:jc w:val="both"/>
    </w:pPr>
    <w:rPr>
      <w:rFonts w:ascii="Arial" w:eastAsia="Times New Roman" w:hAnsi="Arial" w:cs="Arial"/>
      <w:color w:val="000000"/>
      <w:sz w:val="19"/>
      <w:szCs w:val="19"/>
      <w:lang w:eastAsia="pl-PL"/>
    </w:rPr>
  </w:style>
  <w:style w:type="character" w:styleId="Odwoaniedokomentarza">
    <w:name w:val="annotation reference"/>
    <w:basedOn w:val="Domylnaczcionkaakapitu"/>
    <w:uiPriority w:val="99"/>
    <w:semiHidden/>
    <w:rsid w:val="0062424F"/>
    <w:rPr>
      <w:rFonts w:cs="Times New Roman"/>
      <w:sz w:val="16"/>
    </w:rPr>
  </w:style>
  <w:style w:type="paragraph" w:styleId="Tekstkomentarza">
    <w:name w:val="annotation text"/>
    <w:basedOn w:val="Normalny"/>
    <w:link w:val="TekstkomentarzaZnak"/>
    <w:uiPriority w:val="99"/>
    <w:semiHidden/>
    <w:rsid w:val="0062424F"/>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B733C9"/>
    <w:rPr>
      <w:rFonts w:ascii="Times New Roman" w:hAnsi="Times New Roman" w:cs="Times New Roman"/>
    </w:rPr>
  </w:style>
  <w:style w:type="character" w:customStyle="1" w:styleId="ZnakZnak5">
    <w:name w:val="Znak Znak5"/>
    <w:uiPriority w:val="99"/>
    <w:semiHidden/>
    <w:rsid w:val="0062424F"/>
    <w:rPr>
      <w:rFonts w:ascii="Times New Roman" w:hAnsi="Times New Roman"/>
      <w:sz w:val="20"/>
      <w:lang w:eastAsia="pl-PL"/>
    </w:rPr>
  </w:style>
  <w:style w:type="paragraph" w:styleId="Tekstdymka">
    <w:name w:val="Balloon Text"/>
    <w:basedOn w:val="Normalny"/>
    <w:link w:val="TekstdymkaZnak"/>
    <w:uiPriority w:val="99"/>
    <w:semiHidden/>
    <w:rsid w:val="006242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20461"/>
    <w:rPr>
      <w:rFonts w:ascii="Times New Roman" w:hAnsi="Times New Roman" w:cs="Times New Roman"/>
      <w:sz w:val="2"/>
      <w:lang w:eastAsia="en-US"/>
    </w:rPr>
  </w:style>
  <w:style w:type="character" w:customStyle="1" w:styleId="ZnakZnak4">
    <w:name w:val="Znak Znak4"/>
    <w:uiPriority w:val="99"/>
    <w:semiHidden/>
    <w:rsid w:val="0062424F"/>
    <w:rPr>
      <w:rFonts w:ascii="Tahoma" w:hAnsi="Tahoma"/>
      <w:sz w:val="16"/>
    </w:rPr>
  </w:style>
  <w:style w:type="paragraph" w:styleId="Nagwek">
    <w:name w:val="header"/>
    <w:basedOn w:val="Normalny"/>
    <w:link w:val="NagwekZnak"/>
    <w:uiPriority w:val="99"/>
    <w:rsid w:val="0062424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20461"/>
    <w:rPr>
      <w:rFonts w:cs="Times New Roman"/>
      <w:lang w:eastAsia="en-US"/>
    </w:rPr>
  </w:style>
  <w:style w:type="character" w:customStyle="1" w:styleId="ZnakZnak3">
    <w:name w:val="Znak Znak3"/>
    <w:basedOn w:val="Domylnaczcionkaakapitu"/>
    <w:uiPriority w:val="99"/>
    <w:semiHidden/>
    <w:rsid w:val="0062424F"/>
    <w:rPr>
      <w:rFonts w:cs="Times New Roman"/>
    </w:rPr>
  </w:style>
  <w:style w:type="paragraph" w:styleId="Stopka">
    <w:name w:val="footer"/>
    <w:basedOn w:val="Normalny"/>
    <w:link w:val="StopkaZnak"/>
    <w:uiPriority w:val="99"/>
    <w:rsid w:val="0062424F"/>
    <w:pPr>
      <w:tabs>
        <w:tab w:val="center" w:pos="4536"/>
        <w:tab w:val="right" w:pos="9072"/>
      </w:tabs>
      <w:spacing w:after="0" w:line="240" w:lineRule="auto"/>
    </w:pPr>
    <w:rPr>
      <w:szCs w:val="20"/>
    </w:rPr>
  </w:style>
  <w:style w:type="character" w:customStyle="1" w:styleId="FooterChar">
    <w:name w:val="Footer Char"/>
    <w:basedOn w:val="Domylnaczcionkaakapitu"/>
    <w:uiPriority w:val="99"/>
    <w:locked/>
    <w:rsid w:val="007F1321"/>
    <w:rPr>
      <w:rFonts w:cs="Times New Roman"/>
      <w:sz w:val="24"/>
      <w:lang w:val="pl-PL" w:eastAsia="pl-PL"/>
    </w:rPr>
  </w:style>
  <w:style w:type="character" w:customStyle="1" w:styleId="ZnakZnak2">
    <w:name w:val="Znak Znak2"/>
    <w:basedOn w:val="Domylnaczcionkaakapitu"/>
    <w:uiPriority w:val="99"/>
    <w:rsid w:val="0062424F"/>
    <w:rPr>
      <w:rFonts w:cs="Times New Roman"/>
    </w:rPr>
  </w:style>
  <w:style w:type="paragraph" w:customStyle="1" w:styleId="maarchiwumtytul">
    <w:name w:val="ma_archiwum_tytul"/>
    <w:basedOn w:val="Normalny"/>
    <w:uiPriority w:val="99"/>
    <w:rsid w:val="0062424F"/>
    <w:pPr>
      <w:spacing w:before="100" w:beforeAutospacing="1" w:after="100" w:afterAutospacing="1" w:line="240" w:lineRule="auto"/>
    </w:pPr>
    <w:rPr>
      <w:rFonts w:ascii="Verdana" w:eastAsia="Times New Roman" w:hAnsi="Verdana"/>
      <w:color w:val="000000"/>
      <w:sz w:val="18"/>
      <w:szCs w:val="18"/>
      <w:lang w:eastAsia="pl-PL"/>
    </w:rPr>
  </w:style>
  <w:style w:type="character" w:customStyle="1" w:styleId="ZnakZnak7">
    <w:name w:val="Znak Znak7"/>
    <w:uiPriority w:val="99"/>
    <w:rsid w:val="0062424F"/>
    <w:rPr>
      <w:rFonts w:ascii="Cambria" w:hAnsi="Cambria"/>
      <w:b/>
      <w:sz w:val="26"/>
      <w:lang w:eastAsia="pl-PL"/>
    </w:rPr>
  </w:style>
  <w:style w:type="paragraph" w:customStyle="1" w:styleId="tekst">
    <w:name w:val="tekst"/>
    <w:basedOn w:val="Normalny"/>
    <w:uiPriority w:val="99"/>
    <w:rsid w:val="0062424F"/>
    <w:pPr>
      <w:spacing w:after="0" w:line="360" w:lineRule="auto"/>
      <w:ind w:firstLine="709"/>
      <w:jc w:val="both"/>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rsid w:val="0062424F"/>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locked/>
    <w:rsid w:val="00F20461"/>
    <w:rPr>
      <w:rFonts w:ascii="Times New Roman" w:hAnsi="Times New Roman" w:cs="Times New Roman"/>
      <w:b/>
      <w:bCs/>
      <w:sz w:val="20"/>
      <w:szCs w:val="20"/>
      <w:lang w:eastAsia="en-US"/>
    </w:rPr>
  </w:style>
  <w:style w:type="character" w:customStyle="1" w:styleId="ZnakZnak1">
    <w:name w:val="Znak Znak1"/>
    <w:uiPriority w:val="99"/>
    <w:semiHidden/>
    <w:rsid w:val="0062424F"/>
    <w:rPr>
      <w:rFonts w:ascii="Times New Roman" w:hAnsi="Times New Roman"/>
      <w:b/>
      <w:sz w:val="20"/>
      <w:lang w:eastAsia="pl-PL"/>
    </w:rPr>
  </w:style>
  <w:style w:type="paragraph" w:customStyle="1" w:styleId="pkt">
    <w:name w:val="pkt"/>
    <w:basedOn w:val="Normalny"/>
    <w:uiPriority w:val="99"/>
    <w:rsid w:val="0062424F"/>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character" w:customStyle="1" w:styleId="ZnakZnak">
    <w:name w:val="Znak Znak"/>
    <w:uiPriority w:val="99"/>
    <w:rsid w:val="0062424F"/>
    <w:rPr>
      <w:rFonts w:ascii="Arial" w:hAnsi="Arial"/>
      <w:color w:val="000000"/>
      <w:lang w:eastAsia="pl-PL"/>
    </w:rPr>
  </w:style>
  <w:style w:type="paragraph" w:styleId="Tekstpodstawowy">
    <w:name w:val="Body Text"/>
    <w:basedOn w:val="Normalny"/>
    <w:link w:val="TekstpodstawowyZnak"/>
    <w:uiPriority w:val="99"/>
    <w:semiHidden/>
    <w:rsid w:val="0062424F"/>
    <w:pPr>
      <w:spacing w:after="120" w:line="240" w:lineRule="auto"/>
    </w:pPr>
    <w:rPr>
      <w:rFonts w:ascii="Arial" w:eastAsia="Times New Roman" w:hAnsi="Arial"/>
      <w:color w:val="000000"/>
      <w:sz w:val="20"/>
      <w:szCs w:val="20"/>
      <w:lang w:eastAsia="pl-PL"/>
    </w:rPr>
  </w:style>
  <w:style w:type="character" w:customStyle="1" w:styleId="TekstpodstawowyZnak">
    <w:name w:val="Tekst podstawowy Znak"/>
    <w:basedOn w:val="Domylnaczcionkaakapitu"/>
    <w:link w:val="Tekstpodstawowy"/>
    <w:uiPriority w:val="99"/>
    <w:semiHidden/>
    <w:locked/>
    <w:rsid w:val="00F20461"/>
    <w:rPr>
      <w:rFonts w:cs="Times New Roman"/>
      <w:lang w:eastAsia="en-US"/>
    </w:rPr>
  </w:style>
  <w:style w:type="paragraph" w:customStyle="1" w:styleId="Default">
    <w:name w:val="Default"/>
    <w:uiPriority w:val="99"/>
    <w:rsid w:val="0062424F"/>
    <w:pPr>
      <w:autoSpaceDE w:val="0"/>
      <w:autoSpaceDN w:val="0"/>
      <w:adjustRightInd w:val="0"/>
    </w:pPr>
    <w:rPr>
      <w:rFonts w:ascii="Arial" w:eastAsia="Times New Roman" w:hAnsi="Arial" w:cs="Arial"/>
      <w:color w:val="000000"/>
      <w:sz w:val="24"/>
      <w:szCs w:val="24"/>
    </w:rPr>
  </w:style>
  <w:style w:type="character" w:styleId="Numerstrony">
    <w:name w:val="page number"/>
    <w:basedOn w:val="Domylnaczcionkaakapitu"/>
    <w:uiPriority w:val="99"/>
    <w:rsid w:val="00A168A2"/>
    <w:rPr>
      <w:rFonts w:cs="Times New Roman"/>
    </w:rPr>
  </w:style>
  <w:style w:type="paragraph" w:customStyle="1" w:styleId="ListParagraph1">
    <w:name w:val="List Paragraph1"/>
    <w:basedOn w:val="Normalny"/>
    <w:uiPriority w:val="99"/>
    <w:rsid w:val="006E5E24"/>
    <w:pPr>
      <w:ind w:left="720"/>
      <w:contextualSpacing/>
    </w:pPr>
    <w:rPr>
      <w:rFonts w:eastAsia="Times New Roman"/>
    </w:rPr>
  </w:style>
  <w:style w:type="paragraph" w:styleId="Tekstprzypisudolnego">
    <w:name w:val="footnote text"/>
    <w:basedOn w:val="Normalny"/>
    <w:link w:val="TekstprzypisudolnegoZnak"/>
    <w:uiPriority w:val="99"/>
    <w:semiHidden/>
    <w:rsid w:val="003B5FBC"/>
    <w:rPr>
      <w:sz w:val="20"/>
      <w:szCs w:val="20"/>
    </w:rPr>
  </w:style>
  <w:style w:type="character" w:customStyle="1" w:styleId="TekstprzypisudolnegoZnak">
    <w:name w:val="Tekst przypisu dolnego Znak"/>
    <w:basedOn w:val="Domylnaczcionkaakapitu"/>
    <w:link w:val="Tekstprzypisudolnego"/>
    <w:uiPriority w:val="99"/>
    <w:semiHidden/>
    <w:locked/>
    <w:rsid w:val="00F20461"/>
    <w:rPr>
      <w:rFonts w:cs="Times New Roman"/>
      <w:sz w:val="20"/>
      <w:szCs w:val="20"/>
      <w:lang w:eastAsia="en-US"/>
    </w:rPr>
  </w:style>
  <w:style w:type="character" w:styleId="Odwoanieprzypisudolnego">
    <w:name w:val="footnote reference"/>
    <w:basedOn w:val="Domylnaczcionkaakapitu"/>
    <w:uiPriority w:val="99"/>
    <w:semiHidden/>
    <w:rsid w:val="003B5FBC"/>
    <w:rPr>
      <w:rFonts w:cs="Times New Roman"/>
      <w:vertAlign w:val="superscript"/>
    </w:rPr>
  </w:style>
  <w:style w:type="paragraph" w:customStyle="1" w:styleId="DomylnaczcionkaakapituAkapit">
    <w:name w:val="Domyślna czcionka akapitu Akapit"/>
    <w:basedOn w:val="Normalny"/>
    <w:uiPriority w:val="99"/>
    <w:rsid w:val="00DC7917"/>
    <w:pPr>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locked/>
    <w:rsid w:val="00D7147E"/>
    <w:rPr>
      <w:sz w:val="22"/>
      <w:lang w:eastAsia="en-US"/>
    </w:rPr>
  </w:style>
  <w:style w:type="table" w:styleId="Tabela-Siatka">
    <w:name w:val="Table Grid"/>
    <w:basedOn w:val="Standardowy"/>
    <w:uiPriority w:val="99"/>
    <w:rsid w:val="00EB3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rsid w:val="00131D95"/>
    <w:pPr>
      <w:spacing w:after="120"/>
      <w:ind w:left="283"/>
    </w:pPr>
  </w:style>
  <w:style w:type="character" w:customStyle="1" w:styleId="TekstpodstawowywcityZnak">
    <w:name w:val="Tekst podstawowy wcięty Znak"/>
    <w:basedOn w:val="Domylnaczcionkaakapitu"/>
    <w:link w:val="Tekstpodstawowywcity"/>
    <w:uiPriority w:val="99"/>
    <w:semiHidden/>
    <w:locked/>
    <w:rsid w:val="00131D95"/>
    <w:rPr>
      <w:rFonts w:cs="Times New Roman"/>
      <w:sz w:val="22"/>
      <w:lang w:eastAsia="en-US"/>
    </w:rPr>
  </w:style>
  <w:style w:type="character" w:customStyle="1" w:styleId="apple-converted-space">
    <w:name w:val="apple-converted-space"/>
    <w:basedOn w:val="Domylnaczcionkaakapitu"/>
    <w:uiPriority w:val="99"/>
    <w:rsid w:val="00F217AE"/>
    <w:rPr>
      <w:rFonts w:cs="Times New Roman"/>
    </w:rPr>
  </w:style>
  <w:style w:type="paragraph" w:styleId="Zwykytekst">
    <w:name w:val="Plain Text"/>
    <w:basedOn w:val="Normalny"/>
    <w:link w:val="ZwykytekstZnak"/>
    <w:uiPriority w:val="99"/>
    <w:semiHidden/>
    <w:rsid w:val="003B11D7"/>
    <w:pPr>
      <w:spacing w:after="0" w:line="240" w:lineRule="auto"/>
    </w:pPr>
    <w:rPr>
      <w:szCs w:val="21"/>
    </w:rPr>
  </w:style>
  <w:style w:type="character" w:customStyle="1" w:styleId="ZwykytekstZnak">
    <w:name w:val="Zwykły tekst Znak"/>
    <w:basedOn w:val="Domylnaczcionkaakapitu"/>
    <w:link w:val="Zwykytekst"/>
    <w:uiPriority w:val="99"/>
    <w:semiHidden/>
    <w:locked/>
    <w:rsid w:val="003B11D7"/>
    <w:rPr>
      <w:rFont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24F"/>
    <w:pPr>
      <w:spacing w:after="200" w:line="276" w:lineRule="auto"/>
    </w:pPr>
    <w:rPr>
      <w:lang w:eastAsia="en-US"/>
    </w:rPr>
  </w:style>
  <w:style w:type="paragraph" w:styleId="Nagwek3">
    <w:name w:val="heading 3"/>
    <w:basedOn w:val="Normalny"/>
    <w:next w:val="Normalny"/>
    <w:link w:val="Nagwek3Znak"/>
    <w:uiPriority w:val="99"/>
    <w:qFormat/>
    <w:rsid w:val="0062424F"/>
    <w:pPr>
      <w:keepNext/>
      <w:spacing w:before="240" w:after="60" w:line="240" w:lineRule="auto"/>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F20461"/>
    <w:rPr>
      <w:rFonts w:ascii="Cambria" w:hAnsi="Cambria" w:cs="Times New Roman"/>
      <w:b/>
      <w:bCs/>
      <w:sz w:val="26"/>
      <w:szCs w:val="26"/>
      <w:lang w:eastAsia="en-US"/>
    </w:rPr>
  </w:style>
  <w:style w:type="paragraph" w:styleId="Akapitzlist">
    <w:name w:val="List Paragraph"/>
    <w:basedOn w:val="Normalny"/>
    <w:uiPriority w:val="99"/>
    <w:qFormat/>
    <w:rsid w:val="0062424F"/>
    <w:pPr>
      <w:ind w:left="720"/>
      <w:contextualSpacing/>
    </w:pPr>
  </w:style>
  <w:style w:type="character" w:customStyle="1" w:styleId="st1">
    <w:name w:val="st1"/>
    <w:basedOn w:val="Domylnaczcionkaakapitu"/>
    <w:uiPriority w:val="99"/>
    <w:rsid w:val="0062424F"/>
    <w:rPr>
      <w:rFonts w:cs="Times New Roman"/>
    </w:rPr>
  </w:style>
  <w:style w:type="paragraph" w:styleId="Tekstprzypisukocowego">
    <w:name w:val="endnote text"/>
    <w:basedOn w:val="Normalny"/>
    <w:link w:val="TekstprzypisukocowegoZnak"/>
    <w:uiPriority w:val="99"/>
    <w:semiHidden/>
    <w:rsid w:val="006242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20461"/>
    <w:rPr>
      <w:rFonts w:cs="Times New Roman"/>
      <w:sz w:val="20"/>
      <w:szCs w:val="20"/>
      <w:lang w:eastAsia="en-US"/>
    </w:rPr>
  </w:style>
  <w:style w:type="character" w:customStyle="1" w:styleId="ZnakZnak6">
    <w:name w:val="Znak Znak6"/>
    <w:uiPriority w:val="99"/>
    <w:semiHidden/>
    <w:rsid w:val="0062424F"/>
    <w:rPr>
      <w:sz w:val="20"/>
    </w:rPr>
  </w:style>
  <w:style w:type="character" w:styleId="Odwoanieprzypisukocowego">
    <w:name w:val="endnote reference"/>
    <w:basedOn w:val="Domylnaczcionkaakapitu"/>
    <w:uiPriority w:val="99"/>
    <w:semiHidden/>
    <w:rsid w:val="0062424F"/>
    <w:rPr>
      <w:rFonts w:cs="Times New Roman"/>
      <w:vertAlign w:val="superscript"/>
    </w:rPr>
  </w:style>
  <w:style w:type="paragraph" w:styleId="NormalnyWeb">
    <w:name w:val="Normal (Web)"/>
    <w:basedOn w:val="Normalny"/>
    <w:uiPriority w:val="99"/>
    <w:semiHidden/>
    <w:rsid w:val="0062424F"/>
    <w:pPr>
      <w:spacing w:before="100" w:beforeAutospacing="1" w:after="100" w:afterAutospacing="1" w:line="240" w:lineRule="auto"/>
      <w:jc w:val="both"/>
    </w:pPr>
    <w:rPr>
      <w:rFonts w:ascii="Arial" w:eastAsia="Times New Roman" w:hAnsi="Arial" w:cs="Arial"/>
      <w:color w:val="000000"/>
      <w:sz w:val="19"/>
      <w:szCs w:val="19"/>
      <w:lang w:eastAsia="pl-PL"/>
    </w:rPr>
  </w:style>
  <w:style w:type="character" w:styleId="Odwoaniedokomentarza">
    <w:name w:val="annotation reference"/>
    <w:basedOn w:val="Domylnaczcionkaakapitu"/>
    <w:uiPriority w:val="99"/>
    <w:semiHidden/>
    <w:rsid w:val="0062424F"/>
    <w:rPr>
      <w:rFonts w:cs="Times New Roman"/>
      <w:sz w:val="16"/>
    </w:rPr>
  </w:style>
  <w:style w:type="paragraph" w:styleId="Tekstkomentarza">
    <w:name w:val="annotation text"/>
    <w:basedOn w:val="Normalny"/>
    <w:link w:val="TekstkomentarzaZnak"/>
    <w:uiPriority w:val="99"/>
    <w:semiHidden/>
    <w:rsid w:val="0062424F"/>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B733C9"/>
    <w:rPr>
      <w:rFonts w:ascii="Times New Roman" w:hAnsi="Times New Roman" w:cs="Times New Roman"/>
    </w:rPr>
  </w:style>
  <w:style w:type="character" w:customStyle="1" w:styleId="ZnakZnak5">
    <w:name w:val="Znak Znak5"/>
    <w:uiPriority w:val="99"/>
    <w:semiHidden/>
    <w:rsid w:val="0062424F"/>
    <w:rPr>
      <w:rFonts w:ascii="Times New Roman" w:hAnsi="Times New Roman"/>
      <w:sz w:val="20"/>
      <w:lang w:eastAsia="pl-PL"/>
    </w:rPr>
  </w:style>
  <w:style w:type="paragraph" w:styleId="Tekstdymka">
    <w:name w:val="Balloon Text"/>
    <w:basedOn w:val="Normalny"/>
    <w:link w:val="TekstdymkaZnak"/>
    <w:uiPriority w:val="99"/>
    <w:semiHidden/>
    <w:rsid w:val="006242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20461"/>
    <w:rPr>
      <w:rFonts w:ascii="Times New Roman" w:hAnsi="Times New Roman" w:cs="Times New Roman"/>
      <w:sz w:val="2"/>
      <w:lang w:eastAsia="en-US"/>
    </w:rPr>
  </w:style>
  <w:style w:type="character" w:customStyle="1" w:styleId="ZnakZnak4">
    <w:name w:val="Znak Znak4"/>
    <w:uiPriority w:val="99"/>
    <w:semiHidden/>
    <w:rsid w:val="0062424F"/>
    <w:rPr>
      <w:rFonts w:ascii="Tahoma" w:hAnsi="Tahoma"/>
      <w:sz w:val="16"/>
    </w:rPr>
  </w:style>
  <w:style w:type="paragraph" w:styleId="Nagwek">
    <w:name w:val="header"/>
    <w:basedOn w:val="Normalny"/>
    <w:link w:val="NagwekZnak"/>
    <w:uiPriority w:val="99"/>
    <w:rsid w:val="0062424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20461"/>
    <w:rPr>
      <w:rFonts w:cs="Times New Roman"/>
      <w:lang w:eastAsia="en-US"/>
    </w:rPr>
  </w:style>
  <w:style w:type="character" w:customStyle="1" w:styleId="ZnakZnak3">
    <w:name w:val="Znak Znak3"/>
    <w:basedOn w:val="Domylnaczcionkaakapitu"/>
    <w:uiPriority w:val="99"/>
    <w:semiHidden/>
    <w:rsid w:val="0062424F"/>
    <w:rPr>
      <w:rFonts w:cs="Times New Roman"/>
    </w:rPr>
  </w:style>
  <w:style w:type="paragraph" w:styleId="Stopka">
    <w:name w:val="footer"/>
    <w:basedOn w:val="Normalny"/>
    <w:link w:val="StopkaZnak"/>
    <w:uiPriority w:val="99"/>
    <w:rsid w:val="0062424F"/>
    <w:pPr>
      <w:tabs>
        <w:tab w:val="center" w:pos="4536"/>
        <w:tab w:val="right" w:pos="9072"/>
      </w:tabs>
      <w:spacing w:after="0" w:line="240" w:lineRule="auto"/>
    </w:pPr>
    <w:rPr>
      <w:szCs w:val="20"/>
    </w:rPr>
  </w:style>
  <w:style w:type="character" w:customStyle="1" w:styleId="FooterChar">
    <w:name w:val="Footer Char"/>
    <w:basedOn w:val="Domylnaczcionkaakapitu"/>
    <w:uiPriority w:val="99"/>
    <w:locked/>
    <w:rsid w:val="007F1321"/>
    <w:rPr>
      <w:rFonts w:cs="Times New Roman"/>
      <w:sz w:val="24"/>
      <w:lang w:val="pl-PL" w:eastAsia="pl-PL"/>
    </w:rPr>
  </w:style>
  <w:style w:type="character" w:customStyle="1" w:styleId="ZnakZnak2">
    <w:name w:val="Znak Znak2"/>
    <w:basedOn w:val="Domylnaczcionkaakapitu"/>
    <w:uiPriority w:val="99"/>
    <w:rsid w:val="0062424F"/>
    <w:rPr>
      <w:rFonts w:cs="Times New Roman"/>
    </w:rPr>
  </w:style>
  <w:style w:type="paragraph" w:customStyle="1" w:styleId="maarchiwumtytul">
    <w:name w:val="ma_archiwum_tytul"/>
    <w:basedOn w:val="Normalny"/>
    <w:uiPriority w:val="99"/>
    <w:rsid w:val="0062424F"/>
    <w:pPr>
      <w:spacing w:before="100" w:beforeAutospacing="1" w:after="100" w:afterAutospacing="1" w:line="240" w:lineRule="auto"/>
    </w:pPr>
    <w:rPr>
      <w:rFonts w:ascii="Verdana" w:eastAsia="Times New Roman" w:hAnsi="Verdana"/>
      <w:color w:val="000000"/>
      <w:sz w:val="18"/>
      <w:szCs w:val="18"/>
      <w:lang w:eastAsia="pl-PL"/>
    </w:rPr>
  </w:style>
  <w:style w:type="character" w:customStyle="1" w:styleId="ZnakZnak7">
    <w:name w:val="Znak Znak7"/>
    <w:uiPriority w:val="99"/>
    <w:rsid w:val="0062424F"/>
    <w:rPr>
      <w:rFonts w:ascii="Cambria" w:hAnsi="Cambria"/>
      <w:b/>
      <w:sz w:val="26"/>
      <w:lang w:eastAsia="pl-PL"/>
    </w:rPr>
  </w:style>
  <w:style w:type="paragraph" w:customStyle="1" w:styleId="tekst">
    <w:name w:val="tekst"/>
    <w:basedOn w:val="Normalny"/>
    <w:uiPriority w:val="99"/>
    <w:rsid w:val="0062424F"/>
    <w:pPr>
      <w:spacing w:after="0" w:line="360" w:lineRule="auto"/>
      <w:ind w:firstLine="709"/>
      <w:jc w:val="both"/>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rsid w:val="0062424F"/>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locked/>
    <w:rsid w:val="00F20461"/>
    <w:rPr>
      <w:rFonts w:ascii="Times New Roman" w:hAnsi="Times New Roman" w:cs="Times New Roman"/>
      <w:b/>
      <w:bCs/>
      <w:sz w:val="20"/>
      <w:szCs w:val="20"/>
      <w:lang w:eastAsia="en-US"/>
    </w:rPr>
  </w:style>
  <w:style w:type="character" w:customStyle="1" w:styleId="ZnakZnak1">
    <w:name w:val="Znak Znak1"/>
    <w:uiPriority w:val="99"/>
    <w:semiHidden/>
    <w:rsid w:val="0062424F"/>
    <w:rPr>
      <w:rFonts w:ascii="Times New Roman" w:hAnsi="Times New Roman"/>
      <w:b/>
      <w:sz w:val="20"/>
      <w:lang w:eastAsia="pl-PL"/>
    </w:rPr>
  </w:style>
  <w:style w:type="paragraph" w:customStyle="1" w:styleId="pkt">
    <w:name w:val="pkt"/>
    <w:basedOn w:val="Normalny"/>
    <w:uiPriority w:val="99"/>
    <w:rsid w:val="0062424F"/>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character" w:customStyle="1" w:styleId="ZnakZnak">
    <w:name w:val="Znak Znak"/>
    <w:uiPriority w:val="99"/>
    <w:rsid w:val="0062424F"/>
    <w:rPr>
      <w:rFonts w:ascii="Arial" w:hAnsi="Arial"/>
      <w:color w:val="000000"/>
      <w:lang w:eastAsia="pl-PL"/>
    </w:rPr>
  </w:style>
  <w:style w:type="paragraph" w:styleId="Tekstpodstawowy">
    <w:name w:val="Body Text"/>
    <w:basedOn w:val="Normalny"/>
    <w:link w:val="TekstpodstawowyZnak"/>
    <w:uiPriority w:val="99"/>
    <w:semiHidden/>
    <w:rsid w:val="0062424F"/>
    <w:pPr>
      <w:spacing w:after="120" w:line="240" w:lineRule="auto"/>
    </w:pPr>
    <w:rPr>
      <w:rFonts w:ascii="Arial" w:eastAsia="Times New Roman" w:hAnsi="Arial"/>
      <w:color w:val="000000"/>
      <w:sz w:val="20"/>
      <w:szCs w:val="20"/>
      <w:lang w:eastAsia="pl-PL"/>
    </w:rPr>
  </w:style>
  <w:style w:type="character" w:customStyle="1" w:styleId="TekstpodstawowyZnak">
    <w:name w:val="Tekst podstawowy Znak"/>
    <w:basedOn w:val="Domylnaczcionkaakapitu"/>
    <w:link w:val="Tekstpodstawowy"/>
    <w:uiPriority w:val="99"/>
    <w:semiHidden/>
    <w:locked/>
    <w:rsid w:val="00F20461"/>
    <w:rPr>
      <w:rFonts w:cs="Times New Roman"/>
      <w:lang w:eastAsia="en-US"/>
    </w:rPr>
  </w:style>
  <w:style w:type="paragraph" w:customStyle="1" w:styleId="Default">
    <w:name w:val="Default"/>
    <w:uiPriority w:val="99"/>
    <w:rsid w:val="0062424F"/>
    <w:pPr>
      <w:autoSpaceDE w:val="0"/>
      <w:autoSpaceDN w:val="0"/>
      <w:adjustRightInd w:val="0"/>
    </w:pPr>
    <w:rPr>
      <w:rFonts w:ascii="Arial" w:eastAsia="Times New Roman" w:hAnsi="Arial" w:cs="Arial"/>
      <w:color w:val="000000"/>
      <w:sz w:val="24"/>
      <w:szCs w:val="24"/>
    </w:rPr>
  </w:style>
  <w:style w:type="character" w:styleId="Numerstrony">
    <w:name w:val="page number"/>
    <w:basedOn w:val="Domylnaczcionkaakapitu"/>
    <w:uiPriority w:val="99"/>
    <w:rsid w:val="00A168A2"/>
    <w:rPr>
      <w:rFonts w:cs="Times New Roman"/>
    </w:rPr>
  </w:style>
  <w:style w:type="paragraph" w:customStyle="1" w:styleId="ListParagraph1">
    <w:name w:val="List Paragraph1"/>
    <w:basedOn w:val="Normalny"/>
    <w:uiPriority w:val="99"/>
    <w:rsid w:val="006E5E24"/>
    <w:pPr>
      <w:ind w:left="720"/>
      <w:contextualSpacing/>
    </w:pPr>
    <w:rPr>
      <w:rFonts w:eastAsia="Times New Roman"/>
    </w:rPr>
  </w:style>
  <w:style w:type="paragraph" w:styleId="Tekstprzypisudolnego">
    <w:name w:val="footnote text"/>
    <w:basedOn w:val="Normalny"/>
    <w:link w:val="TekstprzypisudolnegoZnak"/>
    <w:uiPriority w:val="99"/>
    <w:semiHidden/>
    <w:rsid w:val="003B5FBC"/>
    <w:rPr>
      <w:sz w:val="20"/>
      <w:szCs w:val="20"/>
    </w:rPr>
  </w:style>
  <w:style w:type="character" w:customStyle="1" w:styleId="TekstprzypisudolnegoZnak">
    <w:name w:val="Tekst przypisu dolnego Znak"/>
    <w:basedOn w:val="Domylnaczcionkaakapitu"/>
    <w:link w:val="Tekstprzypisudolnego"/>
    <w:uiPriority w:val="99"/>
    <w:semiHidden/>
    <w:locked/>
    <w:rsid w:val="00F20461"/>
    <w:rPr>
      <w:rFonts w:cs="Times New Roman"/>
      <w:sz w:val="20"/>
      <w:szCs w:val="20"/>
      <w:lang w:eastAsia="en-US"/>
    </w:rPr>
  </w:style>
  <w:style w:type="character" w:styleId="Odwoanieprzypisudolnego">
    <w:name w:val="footnote reference"/>
    <w:basedOn w:val="Domylnaczcionkaakapitu"/>
    <w:uiPriority w:val="99"/>
    <w:semiHidden/>
    <w:rsid w:val="003B5FBC"/>
    <w:rPr>
      <w:rFonts w:cs="Times New Roman"/>
      <w:vertAlign w:val="superscript"/>
    </w:rPr>
  </w:style>
  <w:style w:type="paragraph" w:customStyle="1" w:styleId="DomylnaczcionkaakapituAkapit">
    <w:name w:val="Domyślna czcionka akapitu Akapit"/>
    <w:basedOn w:val="Normalny"/>
    <w:uiPriority w:val="99"/>
    <w:rsid w:val="00DC7917"/>
    <w:pPr>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locked/>
    <w:rsid w:val="00D7147E"/>
    <w:rPr>
      <w:sz w:val="22"/>
      <w:lang w:eastAsia="en-US"/>
    </w:rPr>
  </w:style>
  <w:style w:type="table" w:styleId="Tabela-Siatka">
    <w:name w:val="Table Grid"/>
    <w:basedOn w:val="Standardowy"/>
    <w:uiPriority w:val="99"/>
    <w:rsid w:val="00EB3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rsid w:val="00131D95"/>
    <w:pPr>
      <w:spacing w:after="120"/>
      <w:ind w:left="283"/>
    </w:pPr>
  </w:style>
  <w:style w:type="character" w:customStyle="1" w:styleId="TekstpodstawowywcityZnak">
    <w:name w:val="Tekst podstawowy wcięty Znak"/>
    <w:basedOn w:val="Domylnaczcionkaakapitu"/>
    <w:link w:val="Tekstpodstawowywcity"/>
    <w:uiPriority w:val="99"/>
    <w:semiHidden/>
    <w:locked/>
    <w:rsid w:val="00131D95"/>
    <w:rPr>
      <w:rFonts w:cs="Times New Roman"/>
      <w:sz w:val="22"/>
      <w:lang w:eastAsia="en-US"/>
    </w:rPr>
  </w:style>
  <w:style w:type="character" w:customStyle="1" w:styleId="apple-converted-space">
    <w:name w:val="apple-converted-space"/>
    <w:basedOn w:val="Domylnaczcionkaakapitu"/>
    <w:uiPriority w:val="99"/>
    <w:rsid w:val="00F217AE"/>
    <w:rPr>
      <w:rFonts w:cs="Times New Roman"/>
    </w:rPr>
  </w:style>
  <w:style w:type="paragraph" w:styleId="Zwykytekst">
    <w:name w:val="Plain Text"/>
    <w:basedOn w:val="Normalny"/>
    <w:link w:val="ZwykytekstZnak"/>
    <w:uiPriority w:val="99"/>
    <w:semiHidden/>
    <w:rsid w:val="003B11D7"/>
    <w:pPr>
      <w:spacing w:after="0" w:line="240" w:lineRule="auto"/>
    </w:pPr>
    <w:rPr>
      <w:szCs w:val="21"/>
    </w:rPr>
  </w:style>
  <w:style w:type="character" w:customStyle="1" w:styleId="ZwykytekstZnak">
    <w:name w:val="Zwykły tekst Znak"/>
    <w:basedOn w:val="Domylnaczcionkaakapitu"/>
    <w:link w:val="Zwykytekst"/>
    <w:uiPriority w:val="99"/>
    <w:semiHidden/>
    <w:locked/>
    <w:rsid w:val="003B11D7"/>
    <w:rPr>
      <w:rFont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331422">
      <w:marLeft w:val="0"/>
      <w:marRight w:val="0"/>
      <w:marTop w:val="0"/>
      <w:marBottom w:val="0"/>
      <w:divBdr>
        <w:top w:val="none" w:sz="0" w:space="0" w:color="auto"/>
        <w:left w:val="none" w:sz="0" w:space="0" w:color="auto"/>
        <w:bottom w:val="none" w:sz="0" w:space="0" w:color="auto"/>
        <w:right w:val="none" w:sz="0" w:space="0" w:color="auto"/>
      </w:divBdr>
    </w:div>
    <w:div w:id="1028331423">
      <w:marLeft w:val="0"/>
      <w:marRight w:val="0"/>
      <w:marTop w:val="0"/>
      <w:marBottom w:val="0"/>
      <w:divBdr>
        <w:top w:val="none" w:sz="0" w:space="0" w:color="auto"/>
        <w:left w:val="none" w:sz="0" w:space="0" w:color="auto"/>
        <w:bottom w:val="none" w:sz="0" w:space="0" w:color="auto"/>
        <w:right w:val="none" w:sz="0" w:space="0" w:color="auto"/>
      </w:divBdr>
    </w:div>
    <w:div w:id="1028331424">
      <w:marLeft w:val="0"/>
      <w:marRight w:val="0"/>
      <w:marTop w:val="0"/>
      <w:marBottom w:val="0"/>
      <w:divBdr>
        <w:top w:val="none" w:sz="0" w:space="0" w:color="auto"/>
        <w:left w:val="none" w:sz="0" w:space="0" w:color="auto"/>
        <w:bottom w:val="none" w:sz="0" w:space="0" w:color="auto"/>
        <w:right w:val="none" w:sz="0" w:space="0" w:color="auto"/>
      </w:divBdr>
      <w:divsChild>
        <w:div w:id="1028331425">
          <w:marLeft w:val="0"/>
          <w:marRight w:val="0"/>
          <w:marTop w:val="0"/>
          <w:marBottom w:val="0"/>
          <w:divBdr>
            <w:top w:val="none" w:sz="0" w:space="0" w:color="auto"/>
            <w:left w:val="none" w:sz="0" w:space="0" w:color="auto"/>
            <w:bottom w:val="none" w:sz="0" w:space="0" w:color="auto"/>
            <w:right w:val="none" w:sz="0" w:space="0" w:color="auto"/>
          </w:divBdr>
        </w:div>
        <w:div w:id="1028331428">
          <w:marLeft w:val="0"/>
          <w:marRight w:val="0"/>
          <w:marTop w:val="0"/>
          <w:marBottom w:val="0"/>
          <w:divBdr>
            <w:top w:val="none" w:sz="0" w:space="0" w:color="auto"/>
            <w:left w:val="none" w:sz="0" w:space="0" w:color="auto"/>
            <w:bottom w:val="none" w:sz="0" w:space="0" w:color="auto"/>
            <w:right w:val="none" w:sz="0" w:space="0" w:color="auto"/>
          </w:divBdr>
        </w:div>
        <w:div w:id="1028331430">
          <w:marLeft w:val="0"/>
          <w:marRight w:val="0"/>
          <w:marTop w:val="0"/>
          <w:marBottom w:val="0"/>
          <w:divBdr>
            <w:top w:val="none" w:sz="0" w:space="0" w:color="auto"/>
            <w:left w:val="none" w:sz="0" w:space="0" w:color="auto"/>
            <w:bottom w:val="none" w:sz="0" w:space="0" w:color="auto"/>
            <w:right w:val="none" w:sz="0" w:space="0" w:color="auto"/>
          </w:divBdr>
        </w:div>
        <w:div w:id="1028331436">
          <w:marLeft w:val="0"/>
          <w:marRight w:val="0"/>
          <w:marTop w:val="0"/>
          <w:marBottom w:val="0"/>
          <w:divBdr>
            <w:top w:val="none" w:sz="0" w:space="0" w:color="auto"/>
            <w:left w:val="none" w:sz="0" w:space="0" w:color="auto"/>
            <w:bottom w:val="none" w:sz="0" w:space="0" w:color="auto"/>
            <w:right w:val="none" w:sz="0" w:space="0" w:color="auto"/>
          </w:divBdr>
        </w:div>
      </w:divsChild>
    </w:div>
    <w:div w:id="1028331426">
      <w:marLeft w:val="0"/>
      <w:marRight w:val="0"/>
      <w:marTop w:val="0"/>
      <w:marBottom w:val="0"/>
      <w:divBdr>
        <w:top w:val="none" w:sz="0" w:space="0" w:color="auto"/>
        <w:left w:val="none" w:sz="0" w:space="0" w:color="auto"/>
        <w:bottom w:val="none" w:sz="0" w:space="0" w:color="auto"/>
        <w:right w:val="none" w:sz="0" w:space="0" w:color="auto"/>
      </w:divBdr>
    </w:div>
    <w:div w:id="1028331427">
      <w:marLeft w:val="0"/>
      <w:marRight w:val="0"/>
      <w:marTop w:val="0"/>
      <w:marBottom w:val="0"/>
      <w:divBdr>
        <w:top w:val="none" w:sz="0" w:space="0" w:color="auto"/>
        <w:left w:val="none" w:sz="0" w:space="0" w:color="auto"/>
        <w:bottom w:val="none" w:sz="0" w:space="0" w:color="auto"/>
        <w:right w:val="none" w:sz="0" w:space="0" w:color="auto"/>
      </w:divBdr>
    </w:div>
    <w:div w:id="1028331429">
      <w:marLeft w:val="0"/>
      <w:marRight w:val="0"/>
      <w:marTop w:val="0"/>
      <w:marBottom w:val="0"/>
      <w:divBdr>
        <w:top w:val="none" w:sz="0" w:space="0" w:color="auto"/>
        <w:left w:val="none" w:sz="0" w:space="0" w:color="auto"/>
        <w:bottom w:val="none" w:sz="0" w:space="0" w:color="auto"/>
        <w:right w:val="none" w:sz="0" w:space="0" w:color="auto"/>
      </w:divBdr>
    </w:div>
    <w:div w:id="1028331431">
      <w:marLeft w:val="0"/>
      <w:marRight w:val="0"/>
      <w:marTop w:val="0"/>
      <w:marBottom w:val="0"/>
      <w:divBdr>
        <w:top w:val="none" w:sz="0" w:space="0" w:color="auto"/>
        <w:left w:val="none" w:sz="0" w:space="0" w:color="auto"/>
        <w:bottom w:val="none" w:sz="0" w:space="0" w:color="auto"/>
        <w:right w:val="none" w:sz="0" w:space="0" w:color="auto"/>
      </w:divBdr>
    </w:div>
    <w:div w:id="1028331432">
      <w:marLeft w:val="0"/>
      <w:marRight w:val="0"/>
      <w:marTop w:val="0"/>
      <w:marBottom w:val="0"/>
      <w:divBdr>
        <w:top w:val="none" w:sz="0" w:space="0" w:color="auto"/>
        <w:left w:val="none" w:sz="0" w:space="0" w:color="auto"/>
        <w:bottom w:val="none" w:sz="0" w:space="0" w:color="auto"/>
        <w:right w:val="none" w:sz="0" w:space="0" w:color="auto"/>
      </w:divBdr>
    </w:div>
    <w:div w:id="1028331433">
      <w:marLeft w:val="0"/>
      <w:marRight w:val="0"/>
      <w:marTop w:val="0"/>
      <w:marBottom w:val="0"/>
      <w:divBdr>
        <w:top w:val="none" w:sz="0" w:space="0" w:color="auto"/>
        <w:left w:val="none" w:sz="0" w:space="0" w:color="auto"/>
        <w:bottom w:val="none" w:sz="0" w:space="0" w:color="auto"/>
        <w:right w:val="none" w:sz="0" w:space="0" w:color="auto"/>
      </w:divBdr>
    </w:div>
    <w:div w:id="1028331434">
      <w:marLeft w:val="0"/>
      <w:marRight w:val="0"/>
      <w:marTop w:val="0"/>
      <w:marBottom w:val="0"/>
      <w:divBdr>
        <w:top w:val="none" w:sz="0" w:space="0" w:color="auto"/>
        <w:left w:val="none" w:sz="0" w:space="0" w:color="auto"/>
        <w:bottom w:val="none" w:sz="0" w:space="0" w:color="auto"/>
        <w:right w:val="none" w:sz="0" w:space="0" w:color="auto"/>
      </w:divBdr>
    </w:div>
    <w:div w:id="1028331435">
      <w:marLeft w:val="0"/>
      <w:marRight w:val="0"/>
      <w:marTop w:val="0"/>
      <w:marBottom w:val="0"/>
      <w:divBdr>
        <w:top w:val="none" w:sz="0" w:space="0" w:color="auto"/>
        <w:left w:val="none" w:sz="0" w:space="0" w:color="auto"/>
        <w:bottom w:val="none" w:sz="0" w:space="0" w:color="auto"/>
        <w:right w:val="none" w:sz="0" w:space="0" w:color="auto"/>
      </w:divBdr>
    </w:div>
    <w:div w:id="1028331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3810</Words>
  <Characters>22861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r.bulanowski</dc:creator>
  <cp:lastModifiedBy>NIL_KM</cp:lastModifiedBy>
  <cp:revision>2</cp:revision>
  <cp:lastPrinted>2015-12-22T08:49:00Z</cp:lastPrinted>
  <dcterms:created xsi:type="dcterms:W3CDTF">2015-12-30T11:21:00Z</dcterms:created>
  <dcterms:modified xsi:type="dcterms:W3CDTF">2015-12-30T11:21:00Z</dcterms:modified>
</cp:coreProperties>
</file>