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0AA" w:rsidRDefault="0045340B" w:rsidP="0045340B">
      <w:pPr>
        <w:tabs>
          <w:tab w:val="left" w:pos="426"/>
        </w:tabs>
        <w:autoSpaceDE w:val="0"/>
        <w:autoSpaceDN w:val="0"/>
        <w:adjustRightInd w:val="0"/>
        <w:spacing w:before="0" w:after="0"/>
        <w:jc w:val="right"/>
        <w:rPr>
          <w:rFonts w:ascii="Arial" w:hAnsi="Arial" w:cs="Arial"/>
          <w:b/>
        </w:rPr>
      </w:pPr>
      <w:bookmarkStart w:id="0" w:name="_GoBack"/>
      <w:bookmarkEnd w:id="0"/>
      <w:r w:rsidRPr="00AF3B53">
        <w:rPr>
          <w:rFonts w:ascii="Arial" w:hAnsi="Arial" w:cs="Arial"/>
          <w:b/>
        </w:rPr>
        <w:t>Załączniki</w:t>
      </w:r>
      <w:r>
        <w:rPr>
          <w:rFonts w:ascii="Arial" w:hAnsi="Arial" w:cs="Arial"/>
          <w:b/>
        </w:rPr>
        <w:t xml:space="preserve"> do rozporządzenia Ministra Zdrowia</w:t>
      </w:r>
    </w:p>
    <w:p w:rsidR="00435455" w:rsidRDefault="0045340B" w:rsidP="0045340B">
      <w:pPr>
        <w:tabs>
          <w:tab w:val="left" w:pos="426"/>
        </w:tabs>
        <w:autoSpaceDE w:val="0"/>
        <w:autoSpaceDN w:val="0"/>
        <w:adjustRightInd w:val="0"/>
        <w:spacing w:before="0"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 w:rsidR="00964549">
        <w:rPr>
          <w:rFonts w:ascii="Arial" w:hAnsi="Arial" w:cs="Arial"/>
          <w:b/>
        </w:rPr>
        <w:t xml:space="preserve">… </w:t>
      </w:r>
      <w:r>
        <w:rPr>
          <w:rFonts w:ascii="Arial" w:hAnsi="Arial" w:cs="Arial"/>
          <w:b/>
        </w:rPr>
        <w:t>201</w:t>
      </w:r>
      <w:r w:rsidR="00546192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r. (poz.</w:t>
      </w:r>
      <w:r w:rsidR="00E256AC">
        <w:rPr>
          <w:rFonts w:ascii="Arial" w:hAnsi="Arial" w:cs="Arial"/>
          <w:b/>
        </w:rPr>
        <w:t xml:space="preserve"> ...</w:t>
      </w:r>
      <w:r>
        <w:rPr>
          <w:rFonts w:ascii="Arial" w:hAnsi="Arial" w:cs="Arial"/>
          <w:b/>
        </w:rPr>
        <w:t>)</w:t>
      </w:r>
    </w:p>
    <w:p w:rsidR="00CA4174" w:rsidRPr="00FE261A" w:rsidRDefault="00BD1BC1" w:rsidP="00BD1BC1">
      <w:pPr>
        <w:spacing w:before="0" w:after="0"/>
        <w:ind w:left="7090"/>
        <w:rPr>
          <w:b/>
        </w:rPr>
      </w:pPr>
      <w:r>
        <w:rPr>
          <w:b/>
        </w:rPr>
        <w:t xml:space="preserve">         </w:t>
      </w:r>
      <w:r w:rsidR="0045340B" w:rsidRPr="00FE261A">
        <w:rPr>
          <w:b/>
        </w:rPr>
        <w:t>Załącznik</w:t>
      </w:r>
      <w:r w:rsidR="00CA4174" w:rsidRPr="00FE261A">
        <w:rPr>
          <w:b/>
        </w:rPr>
        <w:t xml:space="preserve"> </w:t>
      </w:r>
      <w:r w:rsidR="00C44989">
        <w:rPr>
          <w:b/>
        </w:rPr>
        <w:t>n</w:t>
      </w:r>
      <w:r w:rsidR="00CA4174" w:rsidRPr="00FE261A">
        <w:rPr>
          <w:b/>
        </w:rPr>
        <w:t>r</w:t>
      </w:r>
      <w:r w:rsidR="00C44989">
        <w:rPr>
          <w:b/>
        </w:rPr>
        <w:t xml:space="preserve"> </w:t>
      </w:r>
      <w:r w:rsidR="00CA4174" w:rsidRPr="00FE261A">
        <w:rPr>
          <w:b/>
        </w:rPr>
        <w:t>1</w:t>
      </w:r>
    </w:p>
    <w:p w:rsidR="00C441ED" w:rsidRPr="00C441ED" w:rsidRDefault="00C441ED" w:rsidP="00690A9E">
      <w:pPr>
        <w:spacing w:before="0" w:after="0"/>
        <w:rPr>
          <w:szCs w:val="20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54"/>
        <w:gridCol w:w="112"/>
        <w:gridCol w:w="248"/>
        <w:gridCol w:w="2766"/>
        <w:gridCol w:w="1794"/>
        <w:gridCol w:w="567"/>
        <w:gridCol w:w="1129"/>
        <w:gridCol w:w="94"/>
        <w:gridCol w:w="472"/>
        <w:gridCol w:w="3138"/>
      </w:tblGrid>
      <w:tr w:rsidR="00CA4174" w:rsidRPr="00AC768D" w:rsidTr="00CA4174">
        <w:trPr>
          <w:cantSplit/>
          <w:trHeight w:hRule="exact" w:val="397"/>
          <w:jc w:val="center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F74B19" w:rsidRDefault="00F74B19" w:rsidP="00F74B19">
            <w:pPr>
              <w:spacing w:before="0" w:after="0"/>
              <w:jc w:val="center"/>
              <w:rPr>
                <w:rFonts w:cs="Tahoma"/>
                <w:i/>
                <w:sz w:val="24"/>
                <w:lang w:val="en-US"/>
              </w:rPr>
            </w:pPr>
            <w:r>
              <w:rPr>
                <w:rFonts w:cs="Tahoma"/>
                <w:i/>
                <w:sz w:val="24"/>
                <w:lang w:val="en-US"/>
              </w:rPr>
              <w:t>WZÓR</w:t>
            </w:r>
          </w:p>
        </w:tc>
      </w:tr>
      <w:tr w:rsidR="00CA4174" w:rsidRPr="00AC768D" w:rsidTr="00D150AA">
        <w:trPr>
          <w:cantSplit/>
          <w:trHeight w:hRule="exact" w:val="227"/>
          <w:jc w:val="center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jc w:val="right"/>
              <w:rPr>
                <w:rFonts w:cs="Tahoma"/>
                <w:b/>
                <w:szCs w:val="20"/>
                <w:lang w:val="en-US"/>
              </w:rPr>
            </w:pPr>
          </w:p>
        </w:tc>
      </w:tr>
      <w:tr w:rsidR="00CA4174" w:rsidRPr="00AC768D" w:rsidTr="00CA4174">
        <w:trPr>
          <w:cantSplit/>
          <w:trHeight w:hRule="exact" w:val="397"/>
          <w:jc w:val="center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jc w:val="center"/>
              <w:rPr>
                <w:rFonts w:cs="Tahoma"/>
                <w:sz w:val="24"/>
                <w:lang w:val="en-US"/>
              </w:rPr>
            </w:pPr>
            <w:r w:rsidRPr="00546192">
              <w:rPr>
                <w:rFonts w:cs="Tahoma"/>
                <w:b/>
                <w:sz w:val="24"/>
              </w:rPr>
              <w:t>Formularz dla podmiotów</w:t>
            </w:r>
            <w:r w:rsidRPr="00AC768D">
              <w:rPr>
                <w:rFonts w:cs="Tahoma"/>
                <w:sz w:val="24"/>
                <w:lang w:val="en-US"/>
              </w:rPr>
              <w:t xml:space="preserve"> / Form for organizations</w:t>
            </w:r>
          </w:p>
        </w:tc>
      </w:tr>
      <w:tr w:rsidR="00CA4174" w:rsidRPr="00AC768D" w:rsidTr="00CA4174">
        <w:trPr>
          <w:cantSplit/>
          <w:trHeight w:hRule="exact" w:val="340"/>
          <w:jc w:val="center"/>
        </w:trPr>
        <w:tc>
          <w:tcPr>
            <w:tcW w:w="1077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</w:p>
        </w:tc>
      </w:tr>
      <w:tr w:rsidR="00CA4174" w:rsidRPr="00C41C36" w:rsidTr="00CA4174">
        <w:trPr>
          <w:cantSplit/>
          <w:trHeight w:hRule="exact" w:val="397"/>
          <w:jc w:val="center"/>
        </w:trPr>
        <w:tc>
          <w:tcPr>
            <w:tcW w:w="566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jc w:val="center"/>
              <w:rPr>
                <w:rFonts w:cs="Tahoma"/>
                <w:b/>
                <w:sz w:val="18"/>
                <w:szCs w:val="18"/>
                <w:lang w:val="en-US"/>
              </w:rPr>
            </w:pPr>
            <w:r w:rsidRPr="00AC768D">
              <w:rPr>
                <w:rFonts w:cs="Tahoma"/>
                <w:b/>
                <w:sz w:val="18"/>
                <w:szCs w:val="18"/>
                <w:lang w:val="en-US"/>
              </w:rPr>
              <w:t>A.</w:t>
            </w:r>
          </w:p>
        </w:tc>
        <w:tc>
          <w:tcPr>
            <w:tcW w:w="10208" w:type="dxa"/>
            <w:gridSpan w:val="8"/>
            <w:tcBorders>
              <w:left w:val="nil"/>
              <w:bottom w:val="single" w:sz="4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8"/>
                <w:szCs w:val="18"/>
                <w:lang w:val="en-US"/>
              </w:rPr>
            </w:pPr>
            <w:r w:rsidRPr="0066447D">
              <w:rPr>
                <w:rFonts w:cs="Tahoma"/>
                <w:b/>
                <w:sz w:val="18"/>
                <w:szCs w:val="18"/>
                <w:lang w:val="en-US"/>
              </w:rPr>
              <w:t>Identyfikacja właściwego organu</w:t>
            </w:r>
            <w:r w:rsidRPr="00AC768D">
              <w:rPr>
                <w:rFonts w:cs="Tahoma"/>
                <w:sz w:val="18"/>
                <w:szCs w:val="18"/>
                <w:lang w:val="en-US"/>
              </w:rPr>
              <w:t xml:space="preserve"> / Identification of the Competent Authority</w:t>
            </w:r>
          </w:p>
        </w:tc>
      </w:tr>
      <w:tr w:rsidR="00CA4174" w:rsidRPr="00AC768D" w:rsidTr="00CA4174">
        <w:trPr>
          <w:cantSplit/>
          <w:trHeight w:hRule="exact" w:val="227"/>
          <w:jc w:val="center"/>
        </w:trPr>
        <w:tc>
          <w:tcPr>
            <w:tcW w:w="566" w:type="dxa"/>
            <w:gridSpan w:val="2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  <w:lang w:val="en-US"/>
              </w:rPr>
            </w:pPr>
            <w:r w:rsidRPr="00AC768D">
              <w:rPr>
                <w:rFonts w:cs="Tahoma"/>
                <w:b/>
                <w:sz w:val="14"/>
                <w:szCs w:val="14"/>
                <w:lang w:val="en-US"/>
              </w:rPr>
              <w:t>1.001</w:t>
            </w:r>
          </w:p>
        </w:tc>
        <w:tc>
          <w:tcPr>
            <w:tcW w:w="10208" w:type="dxa"/>
            <w:gridSpan w:val="8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  <w:r w:rsidRPr="00546192">
              <w:rPr>
                <w:rFonts w:cs="Tahoma"/>
                <w:b/>
                <w:sz w:val="14"/>
                <w:szCs w:val="14"/>
              </w:rPr>
              <w:t>Kod</w:t>
            </w:r>
            <w:r w:rsidRPr="00AC768D">
              <w:rPr>
                <w:rFonts w:cs="Tahoma"/>
                <w:b/>
                <w:sz w:val="14"/>
                <w:szCs w:val="14"/>
                <w:lang w:val="en-US"/>
              </w:rPr>
              <w:t xml:space="preserve"> </w:t>
            </w:r>
            <w:r w:rsidRPr="00AC768D">
              <w:rPr>
                <w:rFonts w:cs="Tahoma"/>
                <w:sz w:val="14"/>
                <w:szCs w:val="14"/>
                <w:lang w:val="en-US"/>
              </w:rPr>
              <w:t>/Code</w:t>
            </w:r>
          </w:p>
        </w:tc>
      </w:tr>
      <w:tr w:rsidR="00CA4174" w:rsidRPr="00AC768D" w:rsidTr="00CA4174">
        <w:trPr>
          <w:cantSplit/>
          <w:trHeight w:hRule="exact" w:val="340"/>
          <w:jc w:val="center"/>
        </w:trPr>
        <w:tc>
          <w:tcPr>
            <w:tcW w:w="10774" w:type="dxa"/>
            <w:gridSpan w:val="10"/>
            <w:tcBorders>
              <w:top w:val="nil"/>
              <w:bottom w:val="single" w:sz="4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</w:pPr>
            <w:r w:rsidRPr="00AC768D"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  <w:t>PL/CA01</w:t>
            </w:r>
          </w:p>
        </w:tc>
      </w:tr>
      <w:tr w:rsidR="00CA4174" w:rsidRPr="00AC768D" w:rsidTr="00CA4174">
        <w:trPr>
          <w:cantSplit/>
          <w:trHeight w:hRule="exact" w:val="227"/>
          <w:jc w:val="center"/>
        </w:trPr>
        <w:tc>
          <w:tcPr>
            <w:tcW w:w="566" w:type="dxa"/>
            <w:gridSpan w:val="2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  <w:lang w:val="en-US"/>
              </w:rPr>
            </w:pPr>
            <w:r w:rsidRPr="00AC768D">
              <w:rPr>
                <w:rFonts w:cs="Tahoma"/>
                <w:b/>
                <w:sz w:val="14"/>
                <w:szCs w:val="14"/>
                <w:lang w:val="en-US"/>
              </w:rPr>
              <w:t>1.002</w:t>
            </w:r>
          </w:p>
        </w:tc>
        <w:tc>
          <w:tcPr>
            <w:tcW w:w="10208" w:type="dxa"/>
            <w:gridSpan w:val="8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Nazwa w języku miejscowym – po polsku</w:t>
            </w:r>
            <w:r w:rsidRPr="00AC768D">
              <w:rPr>
                <w:rFonts w:cs="Tahoma"/>
                <w:sz w:val="14"/>
                <w:szCs w:val="14"/>
              </w:rPr>
              <w:t xml:space="preserve"> / </w:t>
            </w:r>
            <w:r w:rsidRPr="0066447D">
              <w:rPr>
                <w:rFonts w:cs="Tahoma"/>
                <w:sz w:val="14"/>
                <w:szCs w:val="14"/>
              </w:rPr>
              <w:t>Name in local language – in Polish</w:t>
            </w:r>
          </w:p>
        </w:tc>
      </w:tr>
      <w:tr w:rsidR="00CA4174" w:rsidRPr="00AC768D" w:rsidTr="00CA4174">
        <w:trPr>
          <w:cantSplit/>
          <w:trHeight w:hRule="exact" w:val="340"/>
          <w:jc w:val="center"/>
        </w:trPr>
        <w:tc>
          <w:tcPr>
            <w:tcW w:w="10774" w:type="dxa"/>
            <w:gridSpan w:val="10"/>
            <w:tcBorders>
              <w:top w:val="nil"/>
              <w:bottom w:val="single" w:sz="4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C768D">
              <w:rPr>
                <w:rFonts w:ascii="Courier New" w:hAnsi="Courier New" w:cs="Courier New"/>
                <w:b/>
                <w:sz w:val="18"/>
                <w:szCs w:val="18"/>
              </w:rPr>
              <w:t>Urząd Rejestracji Produktów Leczniczych, Wyrobów Medycznych i Produktów Biobójczych</w:t>
            </w:r>
          </w:p>
        </w:tc>
      </w:tr>
      <w:tr w:rsidR="00CA4174" w:rsidRPr="00AC768D" w:rsidTr="00CA4174">
        <w:trPr>
          <w:cantSplit/>
          <w:trHeight w:hRule="exact" w:val="227"/>
          <w:jc w:val="center"/>
        </w:trPr>
        <w:tc>
          <w:tcPr>
            <w:tcW w:w="566" w:type="dxa"/>
            <w:gridSpan w:val="2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1.003</w:t>
            </w:r>
          </w:p>
        </w:tc>
        <w:tc>
          <w:tcPr>
            <w:tcW w:w="10208" w:type="dxa"/>
            <w:gridSpan w:val="8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Nazwa po angielsku</w:t>
            </w:r>
            <w:r w:rsidRPr="00AC768D">
              <w:rPr>
                <w:rFonts w:cs="Tahoma"/>
                <w:sz w:val="14"/>
                <w:szCs w:val="14"/>
              </w:rPr>
              <w:t xml:space="preserve"> / </w:t>
            </w:r>
            <w:r w:rsidRPr="008D22E3">
              <w:rPr>
                <w:rFonts w:cs="Tahoma"/>
                <w:sz w:val="14"/>
                <w:szCs w:val="14"/>
                <w:lang w:val="en-US"/>
              </w:rPr>
              <w:t>Name in English</w:t>
            </w:r>
          </w:p>
        </w:tc>
      </w:tr>
      <w:tr w:rsidR="00CA4174" w:rsidRPr="00C41C36" w:rsidTr="00CA4174">
        <w:trPr>
          <w:cantSplit/>
          <w:trHeight w:hRule="exact" w:val="340"/>
          <w:jc w:val="center"/>
        </w:trPr>
        <w:tc>
          <w:tcPr>
            <w:tcW w:w="10774" w:type="dxa"/>
            <w:gridSpan w:val="10"/>
            <w:tcBorders>
              <w:top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</w:pPr>
            <w:r w:rsidRPr="00AC768D"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  <w:t>The Office for Registration of Medicinal Products, Medical Devices and Biocidal Products</w:t>
            </w:r>
          </w:p>
        </w:tc>
      </w:tr>
      <w:tr w:rsidR="00CA4174" w:rsidRPr="00AC768D" w:rsidTr="00CA4174">
        <w:trPr>
          <w:cantSplit/>
          <w:trHeight w:hRule="exact" w:val="227"/>
          <w:jc w:val="center"/>
        </w:trPr>
        <w:tc>
          <w:tcPr>
            <w:tcW w:w="566" w:type="dxa"/>
            <w:gridSpan w:val="2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1.004</w:t>
            </w:r>
          </w:p>
        </w:tc>
        <w:tc>
          <w:tcPr>
            <w:tcW w:w="4808" w:type="dxa"/>
            <w:gridSpan w:val="3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Kod kraju</w:t>
            </w:r>
            <w:r w:rsidRPr="00AC768D">
              <w:rPr>
                <w:rFonts w:cs="Tahoma"/>
                <w:sz w:val="14"/>
                <w:szCs w:val="14"/>
              </w:rPr>
              <w:t xml:space="preserve"> / </w:t>
            </w:r>
            <w:r w:rsidRPr="008D22E3">
              <w:rPr>
                <w:rFonts w:cs="Tahoma"/>
                <w:sz w:val="14"/>
                <w:szCs w:val="14"/>
                <w:lang w:val="en-US"/>
              </w:rPr>
              <w:t>Country code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1.005</w:t>
            </w:r>
          </w:p>
        </w:tc>
        <w:tc>
          <w:tcPr>
            <w:tcW w:w="4833" w:type="dxa"/>
            <w:gridSpan w:val="4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Kod pocztowy i miasto</w:t>
            </w:r>
            <w:r w:rsidRPr="00AC768D">
              <w:rPr>
                <w:rFonts w:cs="Tahoma"/>
                <w:sz w:val="14"/>
                <w:szCs w:val="14"/>
              </w:rPr>
              <w:t xml:space="preserve"> / </w:t>
            </w:r>
            <w:r w:rsidRPr="0066447D">
              <w:rPr>
                <w:rFonts w:cs="Tahoma"/>
                <w:sz w:val="14"/>
                <w:szCs w:val="14"/>
              </w:rPr>
              <w:t>Postal code and city</w:t>
            </w:r>
          </w:p>
        </w:tc>
      </w:tr>
      <w:tr w:rsidR="00CA4174" w:rsidRPr="00AC768D" w:rsidTr="00CA4174">
        <w:trPr>
          <w:cantSplit/>
          <w:trHeight w:hRule="exact" w:val="340"/>
          <w:jc w:val="center"/>
        </w:trPr>
        <w:tc>
          <w:tcPr>
            <w:tcW w:w="5374" w:type="dxa"/>
            <w:gridSpan w:val="5"/>
            <w:tcBorders>
              <w:top w:val="nil"/>
              <w:bottom w:val="single" w:sz="4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C768D">
              <w:rPr>
                <w:rFonts w:ascii="Courier New" w:hAnsi="Courier New" w:cs="Courier New"/>
                <w:b/>
                <w:sz w:val="18"/>
                <w:szCs w:val="18"/>
              </w:rPr>
              <w:t>PL</w:t>
            </w:r>
          </w:p>
        </w:tc>
        <w:tc>
          <w:tcPr>
            <w:tcW w:w="5400" w:type="dxa"/>
            <w:gridSpan w:val="5"/>
            <w:tcBorders>
              <w:top w:val="nil"/>
              <w:bottom w:val="single" w:sz="4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CA4174" w:rsidRPr="00AC768D" w:rsidTr="00CA4174">
        <w:trPr>
          <w:cantSplit/>
          <w:trHeight w:hRule="exact" w:val="227"/>
          <w:jc w:val="center"/>
        </w:trPr>
        <w:tc>
          <w:tcPr>
            <w:tcW w:w="566" w:type="dxa"/>
            <w:gridSpan w:val="2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1.006</w:t>
            </w:r>
          </w:p>
        </w:tc>
        <w:tc>
          <w:tcPr>
            <w:tcW w:w="4808" w:type="dxa"/>
            <w:gridSpan w:val="3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Ulica, nr</w:t>
            </w:r>
            <w:r w:rsidRPr="00AC768D">
              <w:rPr>
                <w:rFonts w:cs="Tahoma"/>
                <w:sz w:val="14"/>
                <w:szCs w:val="14"/>
              </w:rPr>
              <w:t xml:space="preserve"> / </w:t>
            </w:r>
            <w:r w:rsidRPr="008D22E3">
              <w:rPr>
                <w:rFonts w:cs="Tahoma"/>
                <w:sz w:val="14"/>
                <w:szCs w:val="14"/>
                <w:lang w:val="en-US"/>
              </w:rPr>
              <w:t>Street, no</w:t>
            </w:r>
            <w:r w:rsidRPr="00AC768D">
              <w:rPr>
                <w:rFonts w:cs="Tahoma"/>
                <w:sz w:val="14"/>
                <w:szCs w:val="14"/>
              </w:rPr>
              <w:t>.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1.007</w:t>
            </w:r>
          </w:p>
        </w:tc>
        <w:tc>
          <w:tcPr>
            <w:tcW w:w="4833" w:type="dxa"/>
            <w:gridSpan w:val="4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Telefon</w:t>
            </w:r>
            <w:r w:rsidRPr="00AC768D">
              <w:rPr>
                <w:rFonts w:cs="Tahoma"/>
                <w:sz w:val="14"/>
                <w:szCs w:val="14"/>
              </w:rPr>
              <w:t xml:space="preserve"> / Phone</w:t>
            </w:r>
          </w:p>
        </w:tc>
      </w:tr>
      <w:tr w:rsidR="00CA4174" w:rsidRPr="00AC768D" w:rsidTr="00CA4174">
        <w:trPr>
          <w:cantSplit/>
          <w:trHeight w:hRule="exact" w:val="340"/>
          <w:jc w:val="center"/>
        </w:trPr>
        <w:tc>
          <w:tcPr>
            <w:tcW w:w="5374" w:type="dxa"/>
            <w:gridSpan w:val="5"/>
            <w:tcBorders>
              <w:top w:val="nil"/>
              <w:bottom w:val="single" w:sz="4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400" w:type="dxa"/>
            <w:gridSpan w:val="5"/>
            <w:tcBorders>
              <w:top w:val="nil"/>
              <w:bottom w:val="single" w:sz="4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C768D">
              <w:rPr>
                <w:rFonts w:ascii="Courier New" w:hAnsi="Courier New" w:cs="Courier New"/>
                <w:b/>
                <w:sz w:val="18"/>
                <w:szCs w:val="18"/>
              </w:rPr>
              <w:t>+48 22 4921100</w:t>
            </w:r>
          </w:p>
        </w:tc>
      </w:tr>
      <w:tr w:rsidR="00CA4174" w:rsidRPr="00F72C5E" w:rsidTr="00CA4174">
        <w:trPr>
          <w:cantSplit/>
          <w:trHeight w:hRule="exact" w:val="567"/>
          <w:jc w:val="center"/>
        </w:trPr>
        <w:tc>
          <w:tcPr>
            <w:tcW w:w="10774" w:type="dxa"/>
            <w:gridSpan w:val="10"/>
            <w:tcBorders>
              <w:left w:val="nil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6"/>
                <w:szCs w:val="16"/>
                <w:lang w:val="en-US"/>
              </w:rPr>
            </w:pPr>
            <w:r w:rsidRPr="003311DC">
              <w:rPr>
                <w:rFonts w:cs="Tahoma"/>
                <w:b/>
                <w:sz w:val="16"/>
                <w:szCs w:val="16"/>
              </w:rPr>
              <w:t>Proszę wypełniać tylko pola z białym tłem</w:t>
            </w:r>
            <w:r w:rsidRPr="00AC768D">
              <w:rPr>
                <w:rFonts w:cs="Tahoma"/>
                <w:sz w:val="16"/>
                <w:szCs w:val="16"/>
                <w:lang w:val="en-US"/>
              </w:rPr>
              <w:t xml:space="preserve"> / Please fill in fields with a white background only</w:t>
            </w:r>
          </w:p>
        </w:tc>
      </w:tr>
      <w:tr w:rsidR="00CA4174" w:rsidRPr="00AC768D" w:rsidTr="00CA4174">
        <w:trPr>
          <w:cantSplit/>
          <w:trHeight w:hRule="exact" w:val="397"/>
          <w:jc w:val="center"/>
        </w:trPr>
        <w:tc>
          <w:tcPr>
            <w:tcW w:w="566" w:type="dxa"/>
            <w:gridSpan w:val="2"/>
            <w:tcBorders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jc w:val="center"/>
              <w:rPr>
                <w:rFonts w:cs="Tahoma"/>
                <w:b/>
                <w:sz w:val="18"/>
                <w:szCs w:val="18"/>
                <w:lang w:val="en-US"/>
              </w:rPr>
            </w:pPr>
            <w:r w:rsidRPr="00AC768D">
              <w:rPr>
                <w:rFonts w:cs="Tahoma"/>
                <w:b/>
                <w:sz w:val="18"/>
                <w:szCs w:val="18"/>
                <w:lang w:val="en-US"/>
              </w:rPr>
              <w:t>B.</w:t>
            </w:r>
          </w:p>
        </w:tc>
        <w:tc>
          <w:tcPr>
            <w:tcW w:w="10208" w:type="dxa"/>
            <w:gridSpan w:val="8"/>
            <w:tcBorders>
              <w:left w:val="nil"/>
            </w:tcBorders>
            <w:shd w:val="clear" w:color="auto" w:fill="D9D9D9"/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AC768D">
              <w:rPr>
                <w:rFonts w:cs="Tahoma"/>
                <w:b/>
                <w:sz w:val="18"/>
                <w:szCs w:val="18"/>
              </w:rPr>
              <w:t>Identyfikacja zgłoszenia lub powiadomienia</w:t>
            </w:r>
            <w:r w:rsidRPr="00AC768D">
              <w:rPr>
                <w:rFonts w:cs="Tahoma"/>
                <w:sz w:val="18"/>
                <w:szCs w:val="18"/>
              </w:rPr>
              <w:t xml:space="preserve"> / </w:t>
            </w:r>
            <w:r w:rsidRPr="0066447D">
              <w:rPr>
                <w:rFonts w:cs="Tahoma"/>
                <w:sz w:val="18"/>
                <w:szCs w:val="18"/>
              </w:rPr>
              <w:t>Identification of notification</w:t>
            </w:r>
          </w:p>
        </w:tc>
      </w:tr>
      <w:tr w:rsidR="00CA4174" w:rsidRPr="00AC768D" w:rsidTr="00CA4174">
        <w:trPr>
          <w:cantSplit/>
          <w:trHeight w:hRule="exact" w:val="227"/>
          <w:jc w:val="center"/>
        </w:trPr>
        <w:tc>
          <w:tcPr>
            <w:tcW w:w="566" w:type="dxa"/>
            <w:gridSpan w:val="2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1.008</w:t>
            </w:r>
          </w:p>
        </w:tc>
        <w:tc>
          <w:tcPr>
            <w:tcW w:w="4808" w:type="dxa"/>
            <w:gridSpan w:val="3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  <w:r w:rsidRPr="0066447D">
              <w:rPr>
                <w:rFonts w:cs="Tahoma"/>
                <w:b/>
                <w:sz w:val="14"/>
                <w:szCs w:val="14"/>
                <w:lang w:val="en-US"/>
              </w:rPr>
              <w:t>Data wpływu</w:t>
            </w:r>
            <w:r w:rsidRPr="006A46A7">
              <w:rPr>
                <w:rFonts w:cs="Tahoma"/>
                <w:sz w:val="14"/>
                <w:szCs w:val="14"/>
                <w:lang w:val="en-US"/>
              </w:rPr>
              <w:t xml:space="preserve"> </w:t>
            </w:r>
            <w:r w:rsidRPr="00AC768D">
              <w:rPr>
                <w:rFonts w:cs="Tahoma"/>
                <w:sz w:val="14"/>
                <w:szCs w:val="14"/>
                <w:lang w:val="en-US"/>
              </w:rPr>
              <w:t>/ Date of notification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  <w:lang w:val="en-US"/>
              </w:rPr>
            </w:pPr>
            <w:r w:rsidRPr="00AC768D">
              <w:rPr>
                <w:rFonts w:cs="Tahoma"/>
                <w:b/>
                <w:sz w:val="14"/>
                <w:szCs w:val="14"/>
                <w:lang w:val="en-US"/>
              </w:rPr>
              <w:t>1.009</w:t>
            </w:r>
          </w:p>
        </w:tc>
        <w:tc>
          <w:tcPr>
            <w:tcW w:w="4833" w:type="dxa"/>
            <w:gridSpan w:val="4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  <w:r w:rsidRPr="00546192">
              <w:rPr>
                <w:rFonts w:cs="Tahoma"/>
                <w:b/>
                <w:sz w:val="14"/>
                <w:szCs w:val="14"/>
              </w:rPr>
              <w:t>Numer referencyjny</w:t>
            </w:r>
            <w:r w:rsidRPr="00AC768D">
              <w:rPr>
                <w:rFonts w:cs="Tahoma"/>
                <w:sz w:val="14"/>
                <w:szCs w:val="14"/>
                <w:lang w:val="en-US"/>
              </w:rPr>
              <w:t xml:space="preserve"> / Reference number</w:t>
            </w:r>
          </w:p>
        </w:tc>
      </w:tr>
      <w:tr w:rsidR="00CA4174" w:rsidRPr="00AC768D" w:rsidTr="00CA4174">
        <w:trPr>
          <w:cantSplit/>
          <w:trHeight w:hRule="exact" w:val="397"/>
          <w:jc w:val="center"/>
        </w:trPr>
        <w:tc>
          <w:tcPr>
            <w:tcW w:w="5374" w:type="dxa"/>
            <w:gridSpan w:val="5"/>
            <w:tcBorders>
              <w:top w:val="nil"/>
              <w:bottom w:val="single" w:sz="4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</w:p>
        </w:tc>
        <w:tc>
          <w:tcPr>
            <w:tcW w:w="5400" w:type="dxa"/>
            <w:gridSpan w:val="5"/>
            <w:tcBorders>
              <w:top w:val="nil"/>
              <w:bottom w:val="single" w:sz="4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</w:p>
        </w:tc>
      </w:tr>
      <w:tr w:rsidR="00CA4174" w:rsidRPr="00AC768D" w:rsidTr="00CA4174">
        <w:trPr>
          <w:cantSplit/>
          <w:trHeight w:hRule="exact" w:val="227"/>
          <w:jc w:val="center"/>
        </w:trPr>
        <w:tc>
          <w:tcPr>
            <w:tcW w:w="566" w:type="dxa"/>
            <w:gridSpan w:val="2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  <w:lang w:val="en-US"/>
              </w:rPr>
            </w:pPr>
            <w:r w:rsidRPr="00AC768D">
              <w:rPr>
                <w:rFonts w:cs="Tahoma"/>
                <w:b/>
                <w:sz w:val="14"/>
                <w:szCs w:val="14"/>
                <w:lang w:val="en-US"/>
              </w:rPr>
              <w:t>1.010</w:t>
            </w:r>
          </w:p>
        </w:tc>
        <w:tc>
          <w:tcPr>
            <w:tcW w:w="10208" w:type="dxa"/>
            <w:gridSpan w:val="8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Rodzaj zgłoszenia lub powiadomienia</w:t>
            </w:r>
            <w:r w:rsidRPr="00AC768D">
              <w:rPr>
                <w:rFonts w:cs="Tahoma"/>
                <w:sz w:val="14"/>
                <w:szCs w:val="14"/>
              </w:rPr>
              <w:t xml:space="preserve"> / </w:t>
            </w:r>
            <w:r w:rsidRPr="0066447D">
              <w:rPr>
                <w:rFonts w:cs="Tahoma"/>
                <w:sz w:val="14"/>
                <w:szCs w:val="14"/>
              </w:rPr>
              <w:t>Notification type</w:t>
            </w:r>
          </w:p>
        </w:tc>
      </w:tr>
      <w:tr w:rsidR="00CA4174" w:rsidRPr="00C41C36" w:rsidTr="00434959">
        <w:trPr>
          <w:cantSplit/>
          <w:trHeight w:hRule="exact" w:val="1077"/>
          <w:jc w:val="center"/>
        </w:trPr>
        <w:tc>
          <w:tcPr>
            <w:tcW w:w="454" w:type="dxa"/>
            <w:tcBorders>
              <w:top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4174" w:rsidRPr="00AC768D" w:rsidRDefault="00CA4174" w:rsidP="00434959">
            <w:pPr>
              <w:spacing w:after="0" w:line="280" w:lineRule="exact"/>
              <w:ind w:left="125"/>
              <w:rPr>
                <w:rFonts w:cs="Tahoma"/>
                <w:sz w:val="14"/>
                <w:szCs w:val="14"/>
                <w:lang w:val="en-US"/>
              </w:rPr>
            </w:pPr>
            <w:r w:rsidRPr="00AC768D">
              <w:rPr>
                <w:rFonts w:cs="Tahoma"/>
                <w:sz w:val="24"/>
              </w:rPr>
              <w:sym w:font="Wingdings" w:char="F0A8"/>
            </w:r>
            <w:r w:rsidRPr="00AC768D">
              <w:rPr>
                <w:rFonts w:cs="Tahoma"/>
                <w:sz w:val="24"/>
              </w:rPr>
              <w:sym w:font="Wingdings" w:char="F0A8"/>
            </w:r>
            <w:r w:rsidRPr="00AC768D">
              <w:rPr>
                <w:rFonts w:cs="Tahoma"/>
                <w:sz w:val="24"/>
              </w:rPr>
              <w:sym w:font="Wingdings" w:char="F0A8"/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A4174" w:rsidRPr="00AC768D" w:rsidRDefault="00CA4174" w:rsidP="00CA4174">
            <w:pPr>
              <w:spacing w:before="0" w:after="0" w:line="280" w:lineRule="exact"/>
              <w:jc w:val="center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1.</w:t>
            </w:r>
          </w:p>
          <w:p w:rsidR="00CA4174" w:rsidRPr="00AC768D" w:rsidRDefault="00CA4174" w:rsidP="00CA4174">
            <w:pPr>
              <w:spacing w:before="0" w:after="0" w:line="280" w:lineRule="exact"/>
              <w:jc w:val="center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2.</w:t>
            </w:r>
          </w:p>
          <w:p w:rsidR="00CA4174" w:rsidRPr="00AC768D" w:rsidRDefault="00CA4174" w:rsidP="00CA4174">
            <w:pPr>
              <w:spacing w:before="0" w:after="0" w:line="280" w:lineRule="exact"/>
              <w:jc w:val="center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3.</w:t>
            </w:r>
          </w:p>
        </w:tc>
        <w:tc>
          <w:tcPr>
            <w:tcW w:w="9960" w:type="dxa"/>
            <w:gridSpan w:val="7"/>
            <w:tcBorders>
              <w:top w:val="nil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4174" w:rsidRPr="00AC768D" w:rsidRDefault="00CA4174" w:rsidP="00CA4174">
            <w:pPr>
              <w:spacing w:before="0" w:after="0" w:line="280" w:lineRule="exact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Pierwsze dla wyrobu</w:t>
            </w:r>
            <w:r w:rsidRPr="00AC768D">
              <w:rPr>
                <w:rFonts w:cs="Tahoma"/>
                <w:sz w:val="14"/>
                <w:szCs w:val="14"/>
              </w:rPr>
              <w:t xml:space="preserve"> / </w:t>
            </w:r>
            <w:r w:rsidRPr="0066447D">
              <w:rPr>
                <w:rFonts w:cs="Tahoma"/>
                <w:sz w:val="14"/>
                <w:szCs w:val="14"/>
              </w:rPr>
              <w:t>First for device</w:t>
            </w:r>
          </w:p>
          <w:p w:rsidR="00CA4174" w:rsidRPr="00AC768D" w:rsidRDefault="00CA4174" w:rsidP="00CA4174">
            <w:pPr>
              <w:spacing w:before="0" w:after="0" w:line="280" w:lineRule="exact"/>
              <w:rPr>
                <w:rFonts w:cs="Tahoma"/>
                <w:b/>
                <w:sz w:val="14"/>
                <w:szCs w:val="14"/>
                <w:lang w:val="en-US"/>
              </w:rPr>
            </w:pPr>
            <w:r w:rsidRPr="0066447D">
              <w:rPr>
                <w:rFonts w:cs="Tahoma"/>
                <w:b/>
                <w:sz w:val="14"/>
                <w:szCs w:val="14"/>
                <w:lang w:val="en-US"/>
              </w:rPr>
              <w:t>Zmiana danych podmiotu</w:t>
            </w:r>
            <w:r w:rsidRPr="00AD1620">
              <w:rPr>
                <w:rFonts w:cs="Tahoma"/>
                <w:sz w:val="14"/>
                <w:szCs w:val="14"/>
                <w:lang w:val="en-US"/>
              </w:rPr>
              <w:t xml:space="preserve"> </w:t>
            </w:r>
            <w:r w:rsidRPr="00AC768D">
              <w:rPr>
                <w:rFonts w:cs="Tahoma"/>
                <w:sz w:val="14"/>
                <w:szCs w:val="14"/>
                <w:lang w:val="en-US"/>
              </w:rPr>
              <w:t>/ Change of entity details</w:t>
            </w:r>
          </w:p>
          <w:p w:rsidR="00CA4174" w:rsidRPr="00AC768D" w:rsidRDefault="00CA4174" w:rsidP="00CA4174">
            <w:pPr>
              <w:spacing w:before="0" w:after="0" w:line="280" w:lineRule="exact"/>
              <w:rPr>
                <w:rFonts w:cs="Tahoma"/>
                <w:b/>
                <w:sz w:val="14"/>
                <w:szCs w:val="14"/>
                <w:lang w:val="en-US"/>
              </w:rPr>
            </w:pPr>
            <w:r w:rsidRPr="0066447D">
              <w:rPr>
                <w:rFonts w:cs="Tahoma"/>
                <w:b/>
                <w:sz w:val="14"/>
                <w:szCs w:val="14"/>
                <w:lang w:val="en-US"/>
              </w:rPr>
              <w:t>Zmiana danych wyrobu</w:t>
            </w:r>
            <w:r w:rsidRPr="00AC768D">
              <w:rPr>
                <w:rFonts w:cs="Tahoma"/>
                <w:sz w:val="14"/>
                <w:szCs w:val="14"/>
                <w:lang w:val="en-US"/>
              </w:rPr>
              <w:t xml:space="preserve"> / Change of device details</w:t>
            </w:r>
          </w:p>
        </w:tc>
      </w:tr>
      <w:tr w:rsidR="00CA4174" w:rsidRPr="00AC768D" w:rsidTr="00CA4174">
        <w:trPr>
          <w:cantSplit/>
          <w:trHeight w:hRule="exact" w:val="454"/>
          <w:jc w:val="center"/>
        </w:trPr>
        <w:tc>
          <w:tcPr>
            <w:tcW w:w="566" w:type="dxa"/>
            <w:gridSpan w:val="2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1.011</w:t>
            </w:r>
          </w:p>
        </w:tc>
        <w:tc>
          <w:tcPr>
            <w:tcW w:w="10208" w:type="dxa"/>
            <w:gridSpan w:val="8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W przypadku zmiany dotyczącej podmiotu proszę wskazać dane ulegające zmianie</w:t>
            </w:r>
            <w:r w:rsidRPr="00AC768D">
              <w:rPr>
                <w:rFonts w:cs="Tahoma"/>
                <w:sz w:val="14"/>
                <w:szCs w:val="14"/>
              </w:rPr>
              <w:br/>
            </w:r>
            <w:r w:rsidRPr="0066447D">
              <w:rPr>
                <w:rFonts w:cs="Tahoma"/>
                <w:sz w:val="14"/>
                <w:szCs w:val="14"/>
              </w:rPr>
              <w:t>In case of change of entity details please indicate the data being changed</w:t>
            </w:r>
          </w:p>
        </w:tc>
      </w:tr>
      <w:tr w:rsidR="00CA4174" w:rsidRPr="00AC768D" w:rsidTr="00CE0656">
        <w:trPr>
          <w:cantSplit/>
          <w:trHeight w:hRule="exact" w:val="2035"/>
          <w:jc w:val="center"/>
        </w:trPr>
        <w:tc>
          <w:tcPr>
            <w:tcW w:w="10774" w:type="dxa"/>
            <w:gridSpan w:val="10"/>
            <w:tcBorders>
              <w:top w:val="nil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</w:tr>
      <w:tr w:rsidR="00CA4174" w:rsidRPr="00AC768D" w:rsidTr="00CA4174">
        <w:trPr>
          <w:cantSplit/>
          <w:trHeight w:hRule="exact" w:val="227"/>
          <w:jc w:val="center"/>
        </w:trPr>
        <w:tc>
          <w:tcPr>
            <w:tcW w:w="566" w:type="dxa"/>
            <w:gridSpan w:val="2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1.012</w:t>
            </w:r>
          </w:p>
        </w:tc>
        <w:tc>
          <w:tcPr>
            <w:tcW w:w="10208" w:type="dxa"/>
            <w:gridSpan w:val="8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Status podmiotu dokonującego niniejszego zgłoszenia lub powiadomienia</w:t>
            </w:r>
            <w:r w:rsidRPr="00AC768D">
              <w:rPr>
                <w:rFonts w:cs="Tahoma"/>
                <w:sz w:val="14"/>
                <w:szCs w:val="14"/>
              </w:rPr>
              <w:t xml:space="preserve"> / </w:t>
            </w:r>
            <w:r w:rsidRPr="0066447D">
              <w:rPr>
                <w:rFonts w:cs="Tahoma"/>
                <w:sz w:val="14"/>
                <w:szCs w:val="14"/>
              </w:rPr>
              <w:t>Status of the organization making this notification</w:t>
            </w:r>
          </w:p>
        </w:tc>
      </w:tr>
      <w:tr w:rsidR="00CA4174" w:rsidRPr="00AC768D" w:rsidTr="00CE0656">
        <w:trPr>
          <w:cantSplit/>
          <w:trHeight w:hRule="exact" w:val="2323"/>
          <w:jc w:val="center"/>
        </w:trPr>
        <w:tc>
          <w:tcPr>
            <w:tcW w:w="454" w:type="dxa"/>
            <w:tcBorders>
              <w:top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0656" w:rsidRPr="00AC768D" w:rsidRDefault="00CA4174" w:rsidP="00612828">
            <w:pPr>
              <w:spacing w:after="0" w:line="280" w:lineRule="exact"/>
              <w:ind w:left="125"/>
              <w:rPr>
                <w:rFonts w:cs="Tahoma"/>
                <w:sz w:val="14"/>
                <w:szCs w:val="14"/>
                <w:lang w:val="en-US"/>
              </w:rPr>
            </w:pPr>
            <w:r w:rsidRPr="00AC768D">
              <w:rPr>
                <w:rFonts w:cs="Tahoma"/>
                <w:sz w:val="24"/>
              </w:rPr>
              <w:sym w:font="Wingdings" w:char="F0A8"/>
            </w:r>
            <w:r w:rsidRPr="00AC768D">
              <w:rPr>
                <w:rFonts w:cs="Tahoma"/>
                <w:sz w:val="24"/>
              </w:rPr>
              <w:sym w:font="Wingdings" w:char="F0A8"/>
            </w:r>
            <w:r w:rsidRPr="00AC768D">
              <w:rPr>
                <w:rFonts w:cs="Tahoma"/>
                <w:sz w:val="24"/>
              </w:rPr>
              <w:sym w:font="Wingdings" w:char="F0A8"/>
            </w:r>
            <w:r w:rsidRPr="00AC768D">
              <w:rPr>
                <w:rFonts w:cs="Tahoma"/>
                <w:sz w:val="24"/>
              </w:rPr>
              <w:sym w:font="Wingdings" w:char="F0A8"/>
            </w:r>
            <w:r w:rsidRPr="00AC768D">
              <w:rPr>
                <w:rFonts w:cs="Tahoma"/>
                <w:sz w:val="24"/>
              </w:rPr>
              <w:sym w:font="Wingdings" w:char="F0A8"/>
            </w:r>
            <w:r w:rsidRPr="00AC768D">
              <w:rPr>
                <w:rFonts w:cs="Tahoma"/>
                <w:sz w:val="24"/>
              </w:rPr>
              <w:sym w:font="Wingdings" w:char="F0A8"/>
            </w:r>
            <w:r w:rsidRPr="00AC768D">
              <w:rPr>
                <w:rFonts w:cs="Tahoma"/>
                <w:sz w:val="24"/>
              </w:rPr>
              <w:sym w:font="Wingdings" w:char="F0A8"/>
            </w:r>
            <w:r w:rsidR="00CE0656" w:rsidRPr="00AC768D">
              <w:rPr>
                <w:rFonts w:cs="Tahoma"/>
                <w:sz w:val="24"/>
              </w:rPr>
              <w:sym w:font="Wingdings" w:char="F0A8"/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A4174" w:rsidRPr="00AC768D" w:rsidRDefault="00CA4174" w:rsidP="00CA4174">
            <w:pPr>
              <w:spacing w:before="0" w:after="0" w:line="280" w:lineRule="exact"/>
              <w:jc w:val="center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W</w:t>
            </w:r>
          </w:p>
          <w:p w:rsidR="00CA4174" w:rsidRPr="00AC768D" w:rsidRDefault="00CA4174" w:rsidP="00CA4174">
            <w:pPr>
              <w:spacing w:before="0" w:after="0" w:line="280" w:lineRule="exact"/>
              <w:jc w:val="center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A</w:t>
            </w:r>
          </w:p>
          <w:p w:rsidR="00CA4174" w:rsidRPr="00AC768D" w:rsidRDefault="00CA4174" w:rsidP="00CA4174">
            <w:pPr>
              <w:spacing w:before="0" w:after="0" w:line="280" w:lineRule="exact"/>
              <w:jc w:val="center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I</w:t>
            </w:r>
          </w:p>
          <w:p w:rsidR="00CA4174" w:rsidRPr="00AC768D" w:rsidRDefault="00CA4174" w:rsidP="00CA4174">
            <w:pPr>
              <w:spacing w:before="0" w:after="0" w:line="280" w:lineRule="exact"/>
              <w:jc w:val="center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D</w:t>
            </w:r>
          </w:p>
          <w:p w:rsidR="00CA4174" w:rsidRPr="00AC768D" w:rsidRDefault="00CA4174" w:rsidP="00CA4174">
            <w:pPr>
              <w:spacing w:before="0" w:after="0" w:line="280" w:lineRule="exact"/>
              <w:jc w:val="center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Z</w:t>
            </w:r>
          </w:p>
          <w:p w:rsidR="00CA4174" w:rsidRPr="00AC768D" w:rsidRDefault="00CA4174" w:rsidP="00CA4174">
            <w:pPr>
              <w:spacing w:before="0" w:after="0" w:line="280" w:lineRule="exact"/>
              <w:jc w:val="center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S</w:t>
            </w:r>
          </w:p>
          <w:p w:rsidR="00CA4174" w:rsidRDefault="00CA4174" w:rsidP="00CA4174">
            <w:pPr>
              <w:spacing w:before="0" w:after="0" w:line="280" w:lineRule="exact"/>
              <w:jc w:val="center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O</w:t>
            </w:r>
          </w:p>
          <w:p w:rsidR="00CE0656" w:rsidRPr="00AC768D" w:rsidRDefault="00612828" w:rsidP="00CA4174">
            <w:pPr>
              <w:spacing w:before="0" w:after="0" w:line="280" w:lineRule="exact"/>
              <w:jc w:val="center"/>
              <w:rPr>
                <w:rFonts w:cs="Tahoma"/>
                <w:b/>
                <w:sz w:val="14"/>
                <w:szCs w:val="14"/>
              </w:rPr>
            </w:pPr>
            <w:r>
              <w:rPr>
                <w:rFonts w:cs="Tahoma"/>
                <w:b/>
                <w:sz w:val="14"/>
                <w:szCs w:val="14"/>
              </w:rPr>
              <w:t>L</w:t>
            </w:r>
          </w:p>
        </w:tc>
        <w:tc>
          <w:tcPr>
            <w:tcW w:w="9960" w:type="dxa"/>
            <w:gridSpan w:val="7"/>
            <w:tcBorders>
              <w:top w:val="nil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4174" w:rsidRPr="00AC768D" w:rsidRDefault="00CA4174" w:rsidP="00CA4174">
            <w:pPr>
              <w:spacing w:before="0" w:after="0" w:line="280" w:lineRule="exact"/>
              <w:rPr>
                <w:rFonts w:cs="Tahoma"/>
                <w:sz w:val="14"/>
                <w:szCs w:val="14"/>
                <w:lang w:val="en-US"/>
              </w:rPr>
            </w:pPr>
            <w:r w:rsidRPr="0066447D">
              <w:rPr>
                <w:rFonts w:cs="Tahoma"/>
                <w:b/>
                <w:sz w:val="14"/>
                <w:szCs w:val="14"/>
                <w:lang w:val="en-US"/>
              </w:rPr>
              <w:t>- Wytwórca</w:t>
            </w:r>
            <w:r w:rsidRPr="003F4531">
              <w:rPr>
                <w:rFonts w:cs="Tahoma"/>
                <w:sz w:val="14"/>
                <w:szCs w:val="14"/>
                <w:lang w:val="en-US"/>
              </w:rPr>
              <w:t xml:space="preserve"> </w:t>
            </w:r>
            <w:r w:rsidRPr="00AC768D">
              <w:rPr>
                <w:rFonts w:cs="Tahoma"/>
                <w:sz w:val="14"/>
                <w:szCs w:val="14"/>
                <w:lang w:val="en-US"/>
              </w:rPr>
              <w:t>/ Manufacturer</w:t>
            </w:r>
          </w:p>
          <w:p w:rsidR="00CA4174" w:rsidRPr="00AC768D" w:rsidRDefault="00CA4174" w:rsidP="00CA4174">
            <w:pPr>
              <w:spacing w:before="0" w:after="0" w:line="280" w:lineRule="exact"/>
              <w:rPr>
                <w:rFonts w:cs="Tahoma"/>
                <w:b/>
                <w:sz w:val="14"/>
                <w:szCs w:val="14"/>
                <w:lang w:val="en-US"/>
              </w:rPr>
            </w:pPr>
            <w:r w:rsidRPr="0066447D">
              <w:rPr>
                <w:rFonts w:cs="Tahoma"/>
                <w:b/>
                <w:sz w:val="14"/>
                <w:szCs w:val="14"/>
                <w:lang w:val="en-US"/>
              </w:rPr>
              <w:t>- Autoryzowany przedstawiciel</w:t>
            </w:r>
            <w:r w:rsidRPr="00AC768D">
              <w:rPr>
                <w:rFonts w:cs="Tahoma"/>
                <w:sz w:val="14"/>
                <w:szCs w:val="14"/>
                <w:lang w:val="en-US"/>
              </w:rPr>
              <w:t xml:space="preserve"> / Authorized representative</w:t>
            </w:r>
          </w:p>
          <w:p w:rsidR="00CA4174" w:rsidRPr="00F91B6A" w:rsidRDefault="00CA4174" w:rsidP="00CA4174">
            <w:pPr>
              <w:spacing w:before="0" w:after="0" w:line="280" w:lineRule="exact"/>
              <w:rPr>
                <w:rFonts w:cs="Tahoma"/>
                <w:sz w:val="14"/>
                <w:szCs w:val="14"/>
                <w:lang w:val="en-US"/>
              </w:rPr>
            </w:pPr>
            <w:r w:rsidRPr="00F91B6A">
              <w:rPr>
                <w:rFonts w:cs="Tahoma"/>
                <w:b/>
                <w:sz w:val="14"/>
                <w:szCs w:val="14"/>
                <w:lang w:val="en-US"/>
              </w:rPr>
              <w:t>- Importer</w:t>
            </w:r>
            <w:r w:rsidRPr="00F91B6A">
              <w:rPr>
                <w:rFonts w:cs="Tahoma"/>
                <w:sz w:val="14"/>
                <w:szCs w:val="14"/>
                <w:lang w:val="en-US"/>
              </w:rPr>
              <w:t xml:space="preserve"> / Importer</w:t>
            </w:r>
          </w:p>
          <w:p w:rsidR="00CA4174" w:rsidRPr="00AC768D" w:rsidRDefault="00CA4174" w:rsidP="00CA4174">
            <w:pPr>
              <w:spacing w:before="0" w:after="0" w:line="280" w:lineRule="exact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- Dystrybutor</w:t>
            </w:r>
            <w:r w:rsidRPr="00AC768D">
              <w:rPr>
                <w:rFonts w:cs="Tahoma"/>
                <w:sz w:val="14"/>
                <w:szCs w:val="14"/>
              </w:rPr>
              <w:t xml:space="preserve"> </w:t>
            </w:r>
            <w:r w:rsidRPr="0066447D">
              <w:rPr>
                <w:rFonts w:cs="Tahoma"/>
                <w:sz w:val="14"/>
                <w:szCs w:val="14"/>
              </w:rPr>
              <w:t>/ Distributor</w:t>
            </w:r>
          </w:p>
          <w:p w:rsidR="00CA4174" w:rsidRPr="00AC768D" w:rsidRDefault="00CA4174" w:rsidP="00CA4174">
            <w:pPr>
              <w:spacing w:before="0" w:after="0" w:line="280" w:lineRule="exact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- Podmiot zestawiający system lub zestaw zabiegowy</w:t>
            </w:r>
            <w:r w:rsidRPr="00AC768D">
              <w:rPr>
                <w:rFonts w:cs="Tahoma"/>
                <w:sz w:val="14"/>
                <w:szCs w:val="14"/>
              </w:rPr>
              <w:t xml:space="preserve"> / </w:t>
            </w:r>
            <w:r w:rsidRPr="0066447D">
              <w:rPr>
                <w:rFonts w:cs="Tahoma"/>
                <w:sz w:val="14"/>
                <w:szCs w:val="14"/>
              </w:rPr>
              <w:t>Organization assembling system or procedure pack</w:t>
            </w:r>
          </w:p>
          <w:p w:rsidR="00CA4174" w:rsidRPr="00AC768D" w:rsidRDefault="00CA4174" w:rsidP="00CA4174">
            <w:pPr>
              <w:spacing w:before="0" w:after="0" w:line="280" w:lineRule="exact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- Podmiot sterylizujący wyrób medyczny, system lub zestaw zabiegowy</w:t>
            </w:r>
            <w:r w:rsidRPr="00AC768D">
              <w:rPr>
                <w:rFonts w:cs="Tahoma"/>
                <w:sz w:val="14"/>
                <w:szCs w:val="14"/>
              </w:rPr>
              <w:t xml:space="preserve"> / </w:t>
            </w:r>
            <w:r w:rsidRPr="0066447D">
              <w:rPr>
                <w:rFonts w:cs="Tahoma"/>
                <w:sz w:val="14"/>
                <w:szCs w:val="14"/>
              </w:rPr>
              <w:t>Organization sterilizing medical device, system or procedure pack</w:t>
            </w:r>
          </w:p>
          <w:p w:rsidR="00CA4174" w:rsidRDefault="00CA4174" w:rsidP="00CA4174">
            <w:pPr>
              <w:spacing w:before="0" w:after="0" w:line="280" w:lineRule="exact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- Świadczeniodawca wykonujący ocenę dział</w:t>
            </w:r>
            <w:smartTag w:uri="urn:schemas-microsoft-com:office:smarttags" w:element="PersonName">
              <w:r w:rsidRPr="00AC768D">
                <w:rPr>
                  <w:rFonts w:cs="Tahoma"/>
                  <w:b/>
                  <w:sz w:val="14"/>
                  <w:szCs w:val="14"/>
                </w:rPr>
                <w:t>ania</w:t>
              </w:r>
            </w:smartTag>
            <w:r w:rsidRPr="00AC768D">
              <w:rPr>
                <w:rFonts w:cs="Tahoma"/>
                <w:sz w:val="14"/>
                <w:szCs w:val="14"/>
              </w:rPr>
              <w:t xml:space="preserve"> / </w:t>
            </w:r>
            <w:r w:rsidRPr="0066447D">
              <w:rPr>
                <w:rFonts w:cs="Tahoma"/>
                <w:sz w:val="14"/>
                <w:szCs w:val="14"/>
              </w:rPr>
              <w:t>Organization carrying out performance evaluation</w:t>
            </w:r>
          </w:p>
          <w:p w:rsidR="00CE0656" w:rsidRPr="00612828" w:rsidRDefault="00612828" w:rsidP="00612828">
            <w:pPr>
              <w:spacing w:before="0" w:after="0" w:line="280" w:lineRule="exact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-</w:t>
            </w:r>
            <w:r>
              <w:rPr>
                <w:rFonts w:cs="Tahoma"/>
                <w:b/>
                <w:sz w:val="14"/>
                <w:szCs w:val="14"/>
              </w:rPr>
              <w:t xml:space="preserve"> Laboratorium wytwarzające na swój użytek wyrób IVD</w:t>
            </w:r>
            <w:r>
              <w:rPr>
                <w:rFonts w:cs="Tahoma"/>
                <w:sz w:val="14"/>
                <w:szCs w:val="14"/>
              </w:rPr>
              <w:t xml:space="preserve"> </w:t>
            </w:r>
            <w:r w:rsidRPr="00314426">
              <w:rPr>
                <w:rFonts w:cs="Tahoma"/>
                <w:sz w:val="14"/>
                <w:szCs w:val="14"/>
              </w:rPr>
              <w:t xml:space="preserve">/ </w:t>
            </w:r>
            <w:r w:rsidRPr="0066447D">
              <w:rPr>
                <w:rFonts w:cs="Tahoma"/>
                <w:sz w:val="14"/>
                <w:szCs w:val="14"/>
              </w:rPr>
              <w:t>Laboratory produced in home IVD device</w:t>
            </w:r>
          </w:p>
        </w:tc>
      </w:tr>
      <w:tr w:rsidR="00CA4174" w:rsidRPr="00AC768D" w:rsidTr="00CA4174">
        <w:trPr>
          <w:cantSplit/>
          <w:trHeight w:hRule="exact" w:val="227"/>
          <w:jc w:val="center"/>
        </w:trPr>
        <w:tc>
          <w:tcPr>
            <w:tcW w:w="10774" w:type="dxa"/>
            <w:gridSpan w:val="10"/>
            <w:tcBorders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</w:tr>
      <w:tr w:rsidR="00CA4174" w:rsidRPr="00AC768D" w:rsidTr="00CA4174">
        <w:trPr>
          <w:cantSplit/>
          <w:trHeight w:hRule="exact" w:val="227"/>
          <w:jc w:val="center"/>
        </w:trPr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ID: 0000 0000 0000</w:t>
            </w:r>
          </w:p>
        </w:tc>
        <w:tc>
          <w:tcPr>
            <w:tcW w:w="35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174" w:rsidRPr="00AC768D" w:rsidRDefault="00CA4174" w:rsidP="009D5D63">
            <w:pPr>
              <w:spacing w:before="0" w:after="0"/>
              <w:jc w:val="center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sz w:val="14"/>
                <w:szCs w:val="14"/>
              </w:rPr>
              <w:t>WM1_F1_1.</w:t>
            </w:r>
            <w:r w:rsidR="009D5D63">
              <w:rPr>
                <w:rFonts w:cs="Tahoma"/>
                <w:sz w:val="14"/>
                <w:szCs w:val="14"/>
              </w:rPr>
              <w:t>3</w:t>
            </w:r>
          </w:p>
        </w:tc>
        <w:tc>
          <w:tcPr>
            <w:tcW w:w="36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174" w:rsidRPr="00AC768D" w:rsidRDefault="00CA4174" w:rsidP="00CA4174">
            <w:pPr>
              <w:spacing w:before="0" w:after="0"/>
              <w:jc w:val="right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 xml:space="preserve">Strona </w:t>
            </w:r>
            <w:r w:rsidRPr="00AC768D">
              <w:rPr>
                <w:rFonts w:cs="Tahoma"/>
                <w:sz w:val="14"/>
                <w:szCs w:val="14"/>
              </w:rPr>
              <w:t xml:space="preserve">– </w:t>
            </w:r>
            <w:r w:rsidRPr="009D7CEA">
              <w:rPr>
                <w:rFonts w:cs="Tahoma"/>
                <w:sz w:val="14"/>
                <w:szCs w:val="14"/>
                <w:lang w:val="en-US"/>
              </w:rPr>
              <w:t>Page</w:t>
            </w:r>
            <w:r w:rsidRPr="00AC768D">
              <w:rPr>
                <w:rFonts w:cs="Tahoma"/>
                <w:sz w:val="14"/>
                <w:szCs w:val="14"/>
              </w:rPr>
              <w:t xml:space="preserve">   </w:t>
            </w:r>
            <w:r w:rsidRPr="00AC768D">
              <w:rPr>
                <w:rFonts w:cs="Tahoma"/>
                <w:b/>
                <w:sz w:val="14"/>
                <w:szCs w:val="14"/>
              </w:rPr>
              <w:t>1 / 3</w:t>
            </w:r>
          </w:p>
        </w:tc>
      </w:tr>
      <w:tr w:rsidR="00CA4174" w:rsidRPr="00C41C36" w:rsidTr="00CA4174">
        <w:trPr>
          <w:cantSplit/>
          <w:trHeight w:hRule="exact" w:val="340"/>
          <w:jc w:val="center"/>
        </w:trPr>
        <w:tc>
          <w:tcPr>
            <w:tcW w:w="566" w:type="dxa"/>
            <w:gridSpan w:val="2"/>
            <w:tcBorders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jc w:val="center"/>
              <w:rPr>
                <w:rFonts w:cs="Tahoma"/>
                <w:b/>
                <w:sz w:val="18"/>
                <w:szCs w:val="18"/>
              </w:rPr>
            </w:pPr>
            <w:r>
              <w:lastRenderedPageBreak/>
              <w:br w:type="page"/>
            </w:r>
            <w:r w:rsidRPr="00AC768D">
              <w:rPr>
                <w:rFonts w:cs="Tahoma"/>
                <w:b/>
                <w:sz w:val="18"/>
                <w:szCs w:val="18"/>
              </w:rPr>
              <w:t>C.</w:t>
            </w:r>
          </w:p>
        </w:tc>
        <w:tc>
          <w:tcPr>
            <w:tcW w:w="10208" w:type="dxa"/>
            <w:gridSpan w:val="8"/>
            <w:tcBorders>
              <w:left w:val="nil"/>
            </w:tcBorders>
            <w:shd w:val="clear" w:color="auto" w:fill="D9D9D9"/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8"/>
                <w:szCs w:val="18"/>
                <w:lang w:val="en-US"/>
              </w:rPr>
            </w:pPr>
            <w:r w:rsidRPr="0066447D">
              <w:rPr>
                <w:rFonts w:cs="Tahoma"/>
                <w:b/>
                <w:sz w:val="18"/>
                <w:szCs w:val="18"/>
                <w:lang w:val="en-US"/>
              </w:rPr>
              <w:t>Identyfikacja wytwórcy</w:t>
            </w:r>
            <w:r w:rsidRPr="00AC768D">
              <w:rPr>
                <w:rFonts w:cs="Tahoma"/>
                <w:sz w:val="18"/>
                <w:szCs w:val="18"/>
                <w:lang w:val="en-US"/>
              </w:rPr>
              <w:t xml:space="preserve"> / Identification of the manufacturer</w:t>
            </w:r>
          </w:p>
        </w:tc>
      </w:tr>
      <w:tr w:rsidR="00CA4174" w:rsidRPr="00AC768D" w:rsidTr="00CA4174">
        <w:trPr>
          <w:cantSplit/>
          <w:trHeight w:hRule="exact" w:val="227"/>
          <w:jc w:val="center"/>
        </w:trPr>
        <w:tc>
          <w:tcPr>
            <w:tcW w:w="566" w:type="dxa"/>
            <w:gridSpan w:val="2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  <w:lang w:val="en-US"/>
              </w:rPr>
            </w:pPr>
            <w:r w:rsidRPr="00AC768D">
              <w:rPr>
                <w:rFonts w:cs="Tahoma"/>
                <w:b/>
                <w:sz w:val="14"/>
                <w:szCs w:val="14"/>
                <w:lang w:val="en-US"/>
              </w:rPr>
              <w:t>1.013</w:t>
            </w:r>
          </w:p>
        </w:tc>
        <w:tc>
          <w:tcPr>
            <w:tcW w:w="6504" w:type="dxa"/>
            <w:gridSpan w:val="5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  <w:r w:rsidRPr="00546192">
              <w:rPr>
                <w:rFonts w:cs="Tahoma"/>
                <w:b/>
                <w:sz w:val="14"/>
                <w:szCs w:val="14"/>
              </w:rPr>
              <w:t>Numer referencyjny</w:t>
            </w:r>
            <w:r w:rsidRPr="00AC768D">
              <w:rPr>
                <w:rFonts w:cs="Tahoma"/>
                <w:sz w:val="14"/>
                <w:szCs w:val="14"/>
                <w:lang w:val="en-US"/>
              </w:rPr>
              <w:t xml:space="preserve"> / Reference number</w:t>
            </w:r>
          </w:p>
        </w:tc>
        <w:tc>
          <w:tcPr>
            <w:tcW w:w="566" w:type="dxa"/>
            <w:gridSpan w:val="2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  <w:lang w:val="en-US"/>
              </w:rPr>
            </w:pPr>
            <w:r w:rsidRPr="00AC768D">
              <w:rPr>
                <w:rFonts w:cs="Tahoma"/>
                <w:b/>
                <w:sz w:val="14"/>
                <w:szCs w:val="14"/>
                <w:lang w:val="en-US"/>
              </w:rPr>
              <w:t>1.014</w:t>
            </w:r>
          </w:p>
        </w:tc>
        <w:tc>
          <w:tcPr>
            <w:tcW w:w="3138" w:type="dxa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  <w:r w:rsidRPr="00546192">
              <w:rPr>
                <w:rFonts w:cs="Tahoma"/>
                <w:b/>
                <w:sz w:val="14"/>
                <w:szCs w:val="14"/>
              </w:rPr>
              <w:t>Kod kraju</w:t>
            </w:r>
            <w:r w:rsidRPr="00AC768D">
              <w:rPr>
                <w:rFonts w:cs="Tahoma"/>
                <w:sz w:val="14"/>
                <w:szCs w:val="14"/>
                <w:lang w:val="en-US"/>
              </w:rPr>
              <w:t xml:space="preserve"> / Country code</w:t>
            </w:r>
          </w:p>
        </w:tc>
      </w:tr>
      <w:tr w:rsidR="00CA4174" w:rsidRPr="00AC768D" w:rsidTr="00CA4174">
        <w:trPr>
          <w:cantSplit/>
          <w:trHeight w:hRule="exact" w:val="284"/>
          <w:jc w:val="center"/>
        </w:trPr>
        <w:tc>
          <w:tcPr>
            <w:tcW w:w="7070" w:type="dxa"/>
            <w:gridSpan w:val="7"/>
            <w:tcBorders>
              <w:top w:val="nil"/>
              <w:bottom w:val="single" w:sz="4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</w:p>
        </w:tc>
        <w:tc>
          <w:tcPr>
            <w:tcW w:w="3704" w:type="dxa"/>
            <w:gridSpan w:val="3"/>
            <w:tcBorders>
              <w:top w:val="nil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</w:p>
        </w:tc>
      </w:tr>
      <w:tr w:rsidR="00CA4174" w:rsidRPr="00C41C36" w:rsidTr="00CA4174">
        <w:trPr>
          <w:cantSplit/>
          <w:trHeight w:hRule="exact" w:val="227"/>
          <w:jc w:val="center"/>
        </w:trPr>
        <w:tc>
          <w:tcPr>
            <w:tcW w:w="566" w:type="dxa"/>
            <w:gridSpan w:val="2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  <w:lang w:val="en-US"/>
              </w:rPr>
            </w:pPr>
            <w:r w:rsidRPr="00AC768D">
              <w:rPr>
                <w:rFonts w:cs="Tahoma"/>
                <w:b/>
                <w:sz w:val="14"/>
                <w:szCs w:val="14"/>
                <w:lang w:val="en-US"/>
              </w:rPr>
              <w:t>1.015</w:t>
            </w:r>
          </w:p>
        </w:tc>
        <w:tc>
          <w:tcPr>
            <w:tcW w:w="10208" w:type="dxa"/>
            <w:gridSpan w:val="8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  <w:r w:rsidRPr="0066447D">
              <w:rPr>
                <w:rFonts w:cs="Tahoma"/>
                <w:b/>
                <w:sz w:val="14"/>
                <w:szCs w:val="14"/>
                <w:lang w:val="en-US"/>
              </w:rPr>
              <w:t>Nazwa wytwórcy, pełna</w:t>
            </w:r>
            <w:r w:rsidRPr="00AC768D">
              <w:rPr>
                <w:rFonts w:cs="Tahoma"/>
                <w:sz w:val="14"/>
                <w:szCs w:val="14"/>
                <w:lang w:val="en-US"/>
              </w:rPr>
              <w:t xml:space="preserve"> / Name of the manufacturer, in full</w:t>
            </w:r>
          </w:p>
        </w:tc>
      </w:tr>
      <w:tr w:rsidR="00CA4174" w:rsidRPr="00C41C36" w:rsidTr="00CA4174">
        <w:trPr>
          <w:cantSplit/>
          <w:trHeight w:hRule="exact" w:val="567"/>
          <w:jc w:val="center"/>
        </w:trPr>
        <w:tc>
          <w:tcPr>
            <w:tcW w:w="10774" w:type="dxa"/>
            <w:gridSpan w:val="10"/>
            <w:tcBorders>
              <w:top w:val="nil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</w:p>
        </w:tc>
      </w:tr>
      <w:tr w:rsidR="00CA4174" w:rsidRPr="00C41C36" w:rsidTr="00CA4174">
        <w:trPr>
          <w:cantSplit/>
          <w:trHeight w:hRule="exact" w:val="227"/>
          <w:jc w:val="center"/>
        </w:trPr>
        <w:tc>
          <w:tcPr>
            <w:tcW w:w="566" w:type="dxa"/>
            <w:gridSpan w:val="2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  <w:lang w:val="en-US"/>
              </w:rPr>
            </w:pPr>
            <w:r w:rsidRPr="00AC768D">
              <w:rPr>
                <w:rFonts w:cs="Tahoma"/>
                <w:b/>
                <w:sz w:val="14"/>
                <w:szCs w:val="14"/>
                <w:lang w:val="en-US"/>
              </w:rPr>
              <w:t>1.016</w:t>
            </w:r>
          </w:p>
        </w:tc>
        <w:tc>
          <w:tcPr>
            <w:tcW w:w="10208" w:type="dxa"/>
            <w:gridSpan w:val="8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D1620" w:rsidRDefault="00CA4174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  <w:r w:rsidRPr="0066447D">
              <w:rPr>
                <w:rFonts w:cs="Tahoma"/>
                <w:b/>
                <w:sz w:val="14"/>
                <w:szCs w:val="14"/>
                <w:lang w:val="en-US"/>
              </w:rPr>
              <w:t>Nazwa wytwórcy, skrócona</w:t>
            </w:r>
            <w:r w:rsidRPr="00AD1620">
              <w:rPr>
                <w:rFonts w:cs="Tahoma"/>
                <w:sz w:val="14"/>
                <w:szCs w:val="14"/>
                <w:lang w:val="en-US"/>
              </w:rPr>
              <w:t xml:space="preserve"> / </w:t>
            </w:r>
            <w:r w:rsidRPr="00564BFB">
              <w:rPr>
                <w:rFonts w:cs="Tahoma"/>
                <w:sz w:val="14"/>
                <w:szCs w:val="14"/>
                <w:lang w:val="en-US"/>
              </w:rPr>
              <w:t>Name of the manufacturer, abbreviated</w:t>
            </w:r>
          </w:p>
        </w:tc>
      </w:tr>
      <w:tr w:rsidR="00CA4174" w:rsidRPr="00C41C36" w:rsidTr="00CA4174">
        <w:trPr>
          <w:cantSplit/>
          <w:trHeight w:hRule="exact" w:val="284"/>
          <w:jc w:val="center"/>
        </w:trPr>
        <w:tc>
          <w:tcPr>
            <w:tcW w:w="10774" w:type="dxa"/>
            <w:gridSpan w:val="10"/>
            <w:tcBorders>
              <w:top w:val="nil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</w:p>
        </w:tc>
      </w:tr>
      <w:tr w:rsidR="00CA4174" w:rsidRPr="00AC768D" w:rsidTr="00CA4174">
        <w:trPr>
          <w:cantSplit/>
          <w:trHeight w:hRule="exact" w:val="227"/>
          <w:jc w:val="center"/>
        </w:trPr>
        <w:tc>
          <w:tcPr>
            <w:tcW w:w="566" w:type="dxa"/>
            <w:gridSpan w:val="2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  <w:lang w:val="en-US"/>
              </w:rPr>
            </w:pPr>
            <w:r w:rsidRPr="00AC768D">
              <w:rPr>
                <w:rFonts w:cs="Tahoma"/>
                <w:b/>
                <w:sz w:val="14"/>
                <w:szCs w:val="14"/>
                <w:lang w:val="en-US"/>
              </w:rPr>
              <w:t>1.017</w:t>
            </w:r>
          </w:p>
        </w:tc>
        <w:tc>
          <w:tcPr>
            <w:tcW w:w="6504" w:type="dxa"/>
            <w:gridSpan w:val="5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  <w:r w:rsidRPr="00546192">
              <w:rPr>
                <w:rFonts w:cs="Tahoma"/>
                <w:b/>
                <w:sz w:val="14"/>
                <w:szCs w:val="14"/>
              </w:rPr>
              <w:t>Miasto</w:t>
            </w:r>
            <w:r w:rsidRPr="00546192">
              <w:rPr>
                <w:rFonts w:cs="Tahoma"/>
                <w:sz w:val="14"/>
                <w:szCs w:val="14"/>
              </w:rPr>
              <w:t xml:space="preserve"> </w:t>
            </w:r>
            <w:r w:rsidRPr="00AC768D">
              <w:rPr>
                <w:rFonts w:cs="Tahoma"/>
                <w:sz w:val="14"/>
                <w:szCs w:val="14"/>
                <w:lang w:val="en-US"/>
              </w:rPr>
              <w:t>/ City</w:t>
            </w:r>
          </w:p>
        </w:tc>
        <w:tc>
          <w:tcPr>
            <w:tcW w:w="566" w:type="dxa"/>
            <w:gridSpan w:val="2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  <w:lang w:val="en-US"/>
              </w:rPr>
            </w:pPr>
            <w:r w:rsidRPr="00AC768D">
              <w:rPr>
                <w:rFonts w:cs="Tahoma"/>
                <w:b/>
                <w:sz w:val="14"/>
                <w:szCs w:val="14"/>
                <w:lang w:val="en-US"/>
              </w:rPr>
              <w:t>1.018</w:t>
            </w:r>
          </w:p>
        </w:tc>
        <w:tc>
          <w:tcPr>
            <w:tcW w:w="3138" w:type="dxa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  <w:r w:rsidRPr="00546192">
              <w:rPr>
                <w:rFonts w:cs="Tahoma"/>
                <w:b/>
                <w:sz w:val="14"/>
                <w:szCs w:val="14"/>
              </w:rPr>
              <w:t>Kod pocztowy</w:t>
            </w:r>
            <w:r w:rsidRPr="00AC768D">
              <w:rPr>
                <w:rFonts w:cs="Tahoma"/>
                <w:sz w:val="14"/>
                <w:szCs w:val="14"/>
                <w:lang w:val="en-US"/>
              </w:rPr>
              <w:t xml:space="preserve"> / Postal code</w:t>
            </w:r>
          </w:p>
        </w:tc>
      </w:tr>
      <w:tr w:rsidR="00CA4174" w:rsidRPr="00AC768D" w:rsidTr="00CA4174">
        <w:trPr>
          <w:cantSplit/>
          <w:trHeight w:hRule="exact" w:val="284"/>
          <w:jc w:val="center"/>
        </w:trPr>
        <w:tc>
          <w:tcPr>
            <w:tcW w:w="7070" w:type="dxa"/>
            <w:gridSpan w:val="7"/>
            <w:tcBorders>
              <w:top w:val="nil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</w:p>
        </w:tc>
        <w:tc>
          <w:tcPr>
            <w:tcW w:w="3704" w:type="dxa"/>
            <w:gridSpan w:val="3"/>
            <w:tcBorders>
              <w:top w:val="nil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</w:p>
        </w:tc>
      </w:tr>
      <w:tr w:rsidR="00CA4174" w:rsidRPr="00AC768D" w:rsidTr="00CA4174">
        <w:trPr>
          <w:cantSplit/>
          <w:trHeight w:hRule="exact" w:val="227"/>
          <w:jc w:val="center"/>
        </w:trPr>
        <w:tc>
          <w:tcPr>
            <w:tcW w:w="566" w:type="dxa"/>
            <w:gridSpan w:val="2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  <w:lang w:val="en-US"/>
              </w:rPr>
            </w:pPr>
            <w:r w:rsidRPr="00AC768D">
              <w:rPr>
                <w:rFonts w:cs="Tahoma"/>
                <w:b/>
                <w:sz w:val="14"/>
                <w:szCs w:val="14"/>
                <w:lang w:val="en-US"/>
              </w:rPr>
              <w:t>1.019</w:t>
            </w:r>
          </w:p>
        </w:tc>
        <w:tc>
          <w:tcPr>
            <w:tcW w:w="6504" w:type="dxa"/>
            <w:gridSpan w:val="5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Ulica, nr</w:t>
            </w:r>
            <w:r w:rsidRPr="00AC768D">
              <w:rPr>
                <w:rFonts w:cs="Tahoma"/>
                <w:sz w:val="14"/>
                <w:szCs w:val="14"/>
              </w:rPr>
              <w:t xml:space="preserve"> / </w:t>
            </w:r>
            <w:r w:rsidRPr="008D22E3">
              <w:rPr>
                <w:rFonts w:cs="Tahoma"/>
                <w:sz w:val="14"/>
                <w:szCs w:val="14"/>
                <w:lang w:val="en-US"/>
              </w:rPr>
              <w:t>Street, no.</w:t>
            </w:r>
          </w:p>
        </w:tc>
        <w:tc>
          <w:tcPr>
            <w:tcW w:w="566" w:type="dxa"/>
            <w:gridSpan w:val="2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  <w:lang w:val="en-US"/>
              </w:rPr>
            </w:pPr>
            <w:r w:rsidRPr="00AC768D">
              <w:rPr>
                <w:rFonts w:cs="Tahoma"/>
                <w:b/>
                <w:sz w:val="14"/>
                <w:szCs w:val="14"/>
                <w:lang w:val="en-US"/>
              </w:rPr>
              <w:t>1.020</w:t>
            </w:r>
          </w:p>
        </w:tc>
        <w:tc>
          <w:tcPr>
            <w:tcW w:w="3138" w:type="dxa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  <w:r w:rsidRPr="00546192">
              <w:rPr>
                <w:rFonts w:cs="Tahoma"/>
                <w:b/>
                <w:sz w:val="14"/>
                <w:szCs w:val="14"/>
              </w:rPr>
              <w:t>Skrytka pocztowa</w:t>
            </w:r>
            <w:r w:rsidRPr="00AC768D">
              <w:rPr>
                <w:rFonts w:cs="Tahoma"/>
                <w:sz w:val="14"/>
                <w:szCs w:val="14"/>
                <w:lang w:val="en-US"/>
              </w:rPr>
              <w:t xml:space="preserve"> / PO Box</w:t>
            </w:r>
          </w:p>
        </w:tc>
      </w:tr>
      <w:tr w:rsidR="00CA4174" w:rsidRPr="00AC768D" w:rsidTr="00CA4174">
        <w:trPr>
          <w:cantSplit/>
          <w:trHeight w:hRule="exact" w:val="284"/>
          <w:jc w:val="center"/>
        </w:trPr>
        <w:tc>
          <w:tcPr>
            <w:tcW w:w="7070" w:type="dxa"/>
            <w:gridSpan w:val="7"/>
            <w:tcBorders>
              <w:top w:val="nil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</w:p>
        </w:tc>
        <w:tc>
          <w:tcPr>
            <w:tcW w:w="3704" w:type="dxa"/>
            <w:gridSpan w:val="3"/>
            <w:tcBorders>
              <w:top w:val="nil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</w:p>
        </w:tc>
      </w:tr>
      <w:tr w:rsidR="00CA4174" w:rsidRPr="00AC768D" w:rsidTr="00CA4174">
        <w:trPr>
          <w:cantSplit/>
          <w:trHeight w:hRule="exact" w:val="227"/>
          <w:jc w:val="center"/>
        </w:trPr>
        <w:tc>
          <w:tcPr>
            <w:tcW w:w="10774" w:type="dxa"/>
            <w:gridSpan w:val="10"/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Osoba do kontaktu</w:t>
            </w:r>
            <w:r w:rsidRPr="00AC768D">
              <w:rPr>
                <w:rFonts w:cs="Tahoma"/>
                <w:sz w:val="14"/>
                <w:szCs w:val="14"/>
              </w:rPr>
              <w:t xml:space="preserve"> / </w:t>
            </w:r>
            <w:r w:rsidRPr="0066447D">
              <w:rPr>
                <w:rFonts w:cs="Tahoma"/>
                <w:sz w:val="14"/>
                <w:szCs w:val="14"/>
              </w:rPr>
              <w:t>Contact person</w:t>
            </w:r>
          </w:p>
        </w:tc>
      </w:tr>
      <w:tr w:rsidR="00CA4174" w:rsidRPr="00AC768D" w:rsidTr="00CA4174">
        <w:trPr>
          <w:cantSplit/>
          <w:trHeight w:hRule="exact" w:val="227"/>
          <w:jc w:val="center"/>
        </w:trPr>
        <w:tc>
          <w:tcPr>
            <w:tcW w:w="566" w:type="dxa"/>
            <w:gridSpan w:val="2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1.021</w:t>
            </w:r>
          </w:p>
        </w:tc>
        <w:tc>
          <w:tcPr>
            <w:tcW w:w="6504" w:type="dxa"/>
            <w:gridSpan w:val="5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Imię i nazwisko</w:t>
            </w:r>
            <w:r w:rsidRPr="00AC768D">
              <w:rPr>
                <w:rFonts w:cs="Tahoma"/>
                <w:sz w:val="14"/>
                <w:szCs w:val="14"/>
              </w:rPr>
              <w:t xml:space="preserve"> / </w:t>
            </w:r>
            <w:r w:rsidRPr="0066447D">
              <w:rPr>
                <w:rFonts w:cs="Tahoma"/>
                <w:sz w:val="14"/>
                <w:szCs w:val="14"/>
              </w:rPr>
              <w:t>Full name</w:t>
            </w:r>
          </w:p>
        </w:tc>
        <w:tc>
          <w:tcPr>
            <w:tcW w:w="566" w:type="dxa"/>
            <w:gridSpan w:val="2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1.022</w:t>
            </w:r>
          </w:p>
        </w:tc>
        <w:tc>
          <w:tcPr>
            <w:tcW w:w="3138" w:type="dxa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Telefon</w:t>
            </w:r>
            <w:r w:rsidRPr="00AC768D">
              <w:rPr>
                <w:rFonts w:cs="Tahoma"/>
                <w:sz w:val="14"/>
                <w:szCs w:val="14"/>
              </w:rPr>
              <w:t xml:space="preserve"> / Phone</w:t>
            </w:r>
          </w:p>
        </w:tc>
      </w:tr>
      <w:tr w:rsidR="00CA4174" w:rsidRPr="00AC768D" w:rsidTr="00CA4174">
        <w:trPr>
          <w:cantSplit/>
          <w:trHeight w:hRule="exact" w:val="284"/>
          <w:jc w:val="center"/>
        </w:trPr>
        <w:tc>
          <w:tcPr>
            <w:tcW w:w="7070" w:type="dxa"/>
            <w:gridSpan w:val="7"/>
            <w:tcBorders>
              <w:top w:val="nil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  <w:tc>
          <w:tcPr>
            <w:tcW w:w="3704" w:type="dxa"/>
            <w:gridSpan w:val="3"/>
            <w:tcBorders>
              <w:top w:val="nil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</w:tr>
      <w:tr w:rsidR="00CA4174" w:rsidRPr="00AC768D" w:rsidTr="00CA4174">
        <w:trPr>
          <w:cantSplit/>
          <w:trHeight w:hRule="exact" w:val="227"/>
          <w:jc w:val="center"/>
        </w:trPr>
        <w:tc>
          <w:tcPr>
            <w:tcW w:w="566" w:type="dxa"/>
            <w:gridSpan w:val="2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1.023</w:t>
            </w:r>
          </w:p>
        </w:tc>
        <w:tc>
          <w:tcPr>
            <w:tcW w:w="6504" w:type="dxa"/>
            <w:gridSpan w:val="5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E-mail</w:t>
            </w:r>
          </w:p>
        </w:tc>
        <w:tc>
          <w:tcPr>
            <w:tcW w:w="566" w:type="dxa"/>
            <w:gridSpan w:val="2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1.024</w:t>
            </w:r>
          </w:p>
        </w:tc>
        <w:tc>
          <w:tcPr>
            <w:tcW w:w="3138" w:type="dxa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Faks</w:t>
            </w:r>
            <w:r w:rsidRPr="00AC768D">
              <w:rPr>
                <w:rFonts w:cs="Tahoma"/>
                <w:sz w:val="14"/>
                <w:szCs w:val="14"/>
              </w:rPr>
              <w:t xml:space="preserve"> / Fax</w:t>
            </w:r>
          </w:p>
        </w:tc>
      </w:tr>
      <w:tr w:rsidR="00CA4174" w:rsidRPr="00AC768D" w:rsidTr="00CA4174">
        <w:trPr>
          <w:cantSplit/>
          <w:trHeight w:hRule="exact" w:val="284"/>
          <w:jc w:val="center"/>
        </w:trPr>
        <w:tc>
          <w:tcPr>
            <w:tcW w:w="7070" w:type="dxa"/>
            <w:gridSpan w:val="7"/>
            <w:tcBorders>
              <w:top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  <w:tc>
          <w:tcPr>
            <w:tcW w:w="3704" w:type="dxa"/>
            <w:gridSpan w:val="3"/>
            <w:tcBorders>
              <w:top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</w:tr>
    </w:tbl>
    <w:p w:rsidR="00CA4174" w:rsidRPr="00802A7E" w:rsidRDefault="00CA4174" w:rsidP="00CA4174">
      <w:pPr>
        <w:spacing w:before="0" w:after="0" w:line="80" w:lineRule="exact"/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6"/>
        <w:gridCol w:w="6505"/>
        <w:gridCol w:w="566"/>
        <w:gridCol w:w="3137"/>
      </w:tblGrid>
      <w:tr w:rsidR="00CA4174" w:rsidRPr="00F72C5E" w:rsidTr="00F10DDC">
        <w:trPr>
          <w:cantSplit/>
          <w:trHeight w:hRule="exact" w:val="341"/>
          <w:jc w:val="center"/>
        </w:trPr>
        <w:tc>
          <w:tcPr>
            <w:tcW w:w="567" w:type="dxa"/>
            <w:tcBorders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jc w:val="center"/>
              <w:rPr>
                <w:rFonts w:cs="Tahoma"/>
                <w:b/>
                <w:sz w:val="18"/>
                <w:szCs w:val="18"/>
              </w:rPr>
            </w:pPr>
            <w:r w:rsidRPr="00AC768D">
              <w:rPr>
                <w:rFonts w:cs="Tahoma"/>
                <w:b/>
                <w:sz w:val="18"/>
                <w:szCs w:val="18"/>
              </w:rPr>
              <w:t>D.</w:t>
            </w:r>
          </w:p>
        </w:tc>
        <w:tc>
          <w:tcPr>
            <w:tcW w:w="10233" w:type="dxa"/>
            <w:gridSpan w:val="3"/>
            <w:tcBorders>
              <w:left w:val="nil"/>
            </w:tcBorders>
            <w:shd w:val="clear" w:color="auto" w:fill="D9D9D9"/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8"/>
                <w:szCs w:val="18"/>
                <w:lang w:val="en-US"/>
              </w:rPr>
            </w:pPr>
            <w:r w:rsidRPr="003311DC">
              <w:rPr>
                <w:rFonts w:cs="Tahoma"/>
                <w:b/>
                <w:sz w:val="18"/>
                <w:szCs w:val="18"/>
              </w:rPr>
              <w:t>Identyfikacja autoryzowanego przedstawiciela</w:t>
            </w:r>
            <w:r w:rsidRPr="00AC768D">
              <w:rPr>
                <w:rFonts w:cs="Tahoma"/>
                <w:sz w:val="18"/>
                <w:szCs w:val="18"/>
                <w:lang w:val="en-US"/>
              </w:rPr>
              <w:t xml:space="preserve"> / Identification of the authorized representative</w:t>
            </w:r>
          </w:p>
        </w:tc>
      </w:tr>
      <w:tr w:rsidR="00CA4174" w:rsidRPr="00AC768D" w:rsidTr="00CA4174">
        <w:trPr>
          <w:cantSplit/>
          <w:trHeight w:hRule="exact" w:val="227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  <w:lang w:val="en-US"/>
              </w:rPr>
            </w:pPr>
            <w:r w:rsidRPr="00AC768D">
              <w:rPr>
                <w:rFonts w:cs="Tahoma"/>
                <w:b/>
                <w:sz w:val="14"/>
                <w:szCs w:val="14"/>
                <w:lang w:val="en-US"/>
              </w:rPr>
              <w:t>1.025</w:t>
            </w:r>
          </w:p>
        </w:tc>
        <w:tc>
          <w:tcPr>
            <w:tcW w:w="6521" w:type="dxa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  <w:r w:rsidRPr="00546192">
              <w:rPr>
                <w:rFonts w:cs="Tahoma"/>
                <w:b/>
                <w:sz w:val="14"/>
                <w:szCs w:val="14"/>
              </w:rPr>
              <w:t>Numer referencyjny</w:t>
            </w:r>
            <w:r w:rsidRPr="00AC768D">
              <w:rPr>
                <w:rFonts w:cs="Tahoma"/>
                <w:sz w:val="14"/>
                <w:szCs w:val="14"/>
                <w:lang w:val="en-US"/>
              </w:rPr>
              <w:t xml:space="preserve"> / Reference number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  <w:lang w:val="en-US"/>
              </w:rPr>
            </w:pPr>
            <w:r w:rsidRPr="00AC768D">
              <w:rPr>
                <w:rFonts w:cs="Tahoma"/>
                <w:b/>
                <w:sz w:val="14"/>
                <w:szCs w:val="14"/>
                <w:lang w:val="en-US"/>
              </w:rPr>
              <w:t>1.026</w:t>
            </w:r>
          </w:p>
        </w:tc>
        <w:tc>
          <w:tcPr>
            <w:tcW w:w="3119" w:type="dxa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  <w:r w:rsidRPr="00546192">
              <w:rPr>
                <w:rFonts w:cs="Tahoma"/>
                <w:b/>
                <w:sz w:val="14"/>
                <w:szCs w:val="14"/>
              </w:rPr>
              <w:t>Kod kraju</w:t>
            </w:r>
            <w:r w:rsidRPr="00AC768D">
              <w:rPr>
                <w:rFonts w:cs="Tahoma"/>
                <w:sz w:val="14"/>
                <w:szCs w:val="14"/>
                <w:lang w:val="en-US"/>
              </w:rPr>
              <w:t xml:space="preserve"> / Country code</w:t>
            </w:r>
          </w:p>
        </w:tc>
      </w:tr>
      <w:tr w:rsidR="00CA4174" w:rsidRPr="00AC768D" w:rsidTr="00CA4174">
        <w:trPr>
          <w:cantSplit/>
          <w:trHeight w:hRule="exact" w:val="284"/>
          <w:jc w:val="center"/>
        </w:trPr>
        <w:tc>
          <w:tcPr>
            <w:tcW w:w="7088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</w:p>
        </w:tc>
        <w:tc>
          <w:tcPr>
            <w:tcW w:w="3686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</w:p>
        </w:tc>
      </w:tr>
      <w:tr w:rsidR="00CA4174" w:rsidRPr="00F72C5E" w:rsidTr="00CA4174">
        <w:trPr>
          <w:cantSplit/>
          <w:trHeight w:hRule="exact" w:val="227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  <w:lang w:val="en-US"/>
              </w:rPr>
            </w:pPr>
            <w:r w:rsidRPr="00AC768D">
              <w:rPr>
                <w:rFonts w:cs="Tahoma"/>
                <w:b/>
                <w:sz w:val="14"/>
                <w:szCs w:val="14"/>
                <w:lang w:val="en-US"/>
              </w:rPr>
              <w:t>1.027</w:t>
            </w:r>
          </w:p>
        </w:tc>
        <w:tc>
          <w:tcPr>
            <w:tcW w:w="10207" w:type="dxa"/>
            <w:gridSpan w:val="3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  <w:r w:rsidRPr="003311DC">
              <w:rPr>
                <w:rFonts w:cs="Tahoma"/>
                <w:b/>
                <w:sz w:val="14"/>
                <w:szCs w:val="14"/>
              </w:rPr>
              <w:t>Nazwa autoryzowanego przedstawiciela, pełna</w:t>
            </w:r>
            <w:r w:rsidRPr="00AC768D">
              <w:rPr>
                <w:rFonts w:cs="Tahoma"/>
                <w:sz w:val="14"/>
                <w:szCs w:val="14"/>
                <w:lang w:val="en-US"/>
              </w:rPr>
              <w:t xml:space="preserve"> / Name of the authorized representative, in full</w:t>
            </w:r>
          </w:p>
        </w:tc>
      </w:tr>
      <w:tr w:rsidR="00CA4174" w:rsidRPr="00F72C5E" w:rsidTr="00CA4174">
        <w:trPr>
          <w:cantSplit/>
          <w:trHeight w:hRule="exact" w:val="567"/>
          <w:jc w:val="center"/>
        </w:trPr>
        <w:tc>
          <w:tcPr>
            <w:tcW w:w="10774" w:type="dxa"/>
            <w:gridSpan w:val="4"/>
            <w:tcBorders>
              <w:top w:val="nil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</w:p>
        </w:tc>
      </w:tr>
      <w:tr w:rsidR="00CA4174" w:rsidRPr="00AC768D" w:rsidTr="00CA4174">
        <w:trPr>
          <w:cantSplit/>
          <w:trHeight w:hRule="exact" w:val="227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  <w:lang w:val="en-US"/>
              </w:rPr>
            </w:pPr>
            <w:r w:rsidRPr="00AC768D">
              <w:rPr>
                <w:rFonts w:cs="Tahoma"/>
                <w:b/>
                <w:sz w:val="14"/>
                <w:szCs w:val="14"/>
                <w:lang w:val="en-US"/>
              </w:rPr>
              <w:t>1.028</w:t>
            </w:r>
          </w:p>
        </w:tc>
        <w:tc>
          <w:tcPr>
            <w:tcW w:w="10207" w:type="dxa"/>
            <w:gridSpan w:val="3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  <w:r w:rsidRPr="00546192">
              <w:rPr>
                <w:rFonts w:cs="Tahoma"/>
                <w:b/>
                <w:sz w:val="14"/>
                <w:szCs w:val="14"/>
              </w:rPr>
              <w:t>Nazwa autoryzowanego przedstawiciela, skrócona</w:t>
            </w:r>
            <w:r w:rsidRPr="00AC768D">
              <w:rPr>
                <w:rFonts w:cs="Tahoma"/>
                <w:sz w:val="14"/>
                <w:szCs w:val="14"/>
                <w:lang w:val="en-US"/>
              </w:rPr>
              <w:t xml:space="preserve"> / Name of the authorized representative, abbreviated</w:t>
            </w:r>
          </w:p>
        </w:tc>
      </w:tr>
      <w:tr w:rsidR="00CA4174" w:rsidRPr="00AC768D" w:rsidTr="00CA4174">
        <w:trPr>
          <w:cantSplit/>
          <w:trHeight w:hRule="exact" w:val="284"/>
          <w:jc w:val="center"/>
        </w:trPr>
        <w:tc>
          <w:tcPr>
            <w:tcW w:w="10774" w:type="dxa"/>
            <w:gridSpan w:val="4"/>
            <w:tcBorders>
              <w:top w:val="nil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</w:p>
        </w:tc>
      </w:tr>
      <w:tr w:rsidR="00CA4174" w:rsidRPr="00AC768D" w:rsidTr="00CA4174">
        <w:trPr>
          <w:cantSplit/>
          <w:trHeight w:hRule="exact" w:val="227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  <w:lang w:val="en-US"/>
              </w:rPr>
            </w:pPr>
            <w:r w:rsidRPr="00AC768D">
              <w:rPr>
                <w:rFonts w:cs="Tahoma"/>
                <w:b/>
                <w:sz w:val="14"/>
                <w:szCs w:val="14"/>
                <w:lang w:val="en-US"/>
              </w:rPr>
              <w:t>1.029</w:t>
            </w:r>
          </w:p>
        </w:tc>
        <w:tc>
          <w:tcPr>
            <w:tcW w:w="6521" w:type="dxa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  <w:r w:rsidRPr="00546192">
              <w:rPr>
                <w:rFonts w:cs="Tahoma"/>
                <w:b/>
                <w:sz w:val="14"/>
                <w:szCs w:val="14"/>
              </w:rPr>
              <w:t>Miasto</w:t>
            </w:r>
            <w:r w:rsidRPr="00AC768D">
              <w:rPr>
                <w:rFonts w:cs="Tahoma"/>
                <w:sz w:val="14"/>
                <w:szCs w:val="14"/>
                <w:lang w:val="en-US"/>
              </w:rPr>
              <w:t xml:space="preserve"> / City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  <w:lang w:val="en-US"/>
              </w:rPr>
            </w:pPr>
            <w:r w:rsidRPr="00AC768D">
              <w:rPr>
                <w:rFonts w:cs="Tahoma"/>
                <w:b/>
                <w:sz w:val="14"/>
                <w:szCs w:val="14"/>
                <w:lang w:val="en-US"/>
              </w:rPr>
              <w:t>1.030</w:t>
            </w:r>
          </w:p>
        </w:tc>
        <w:tc>
          <w:tcPr>
            <w:tcW w:w="3119" w:type="dxa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  <w:r w:rsidRPr="00546192">
              <w:rPr>
                <w:rFonts w:cs="Tahoma"/>
                <w:b/>
                <w:sz w:val="14"/>
                <w:szCs w:val="14"/>
              </w:rPr>
              <w:t>Kod pocztowy</w:t>
            </w:r>
            <w:r w:rsidRPr="00AC768D">
              <w:rPr>
                <w:rFonts w:cs="Tahoma"/>
                <w:sz w:val="14"/>
                <w:szCs w:val="14"/>
                <w:lang w:val="en-US"/>
              </w:rPr>
              <w:t xml:space="preserve"> / Postal code</w:t>
            </w:r>
          </w:p>
        </w:tc>
      </w:tr>
      <w:tr w:rsidR="00CA4174" w:rsidRPr="00AC768D" w:rsidTr="00CA4174">
        <w:trPr>
          <w:cantSplit/>
          <w:trHeight w:hRule="exact" w:val="284"/>
          <w:jc w:val="center"/>
        </w:trPr>
        <w:tc>
          <w:tcPr>
            <w:tcW w:w="7088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</w:p>
        </w:tc>
        <w:tc>
          <w:tcPr>
            <w:tcW w:w="3686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</w:p>
        </w:tc>
      </w:tr>
      <w:tr w:rsidR="00CA4174" w:rsidRPr="00AC768D" w:rsidTr="00CA4174">
        <w:trPr>
          <w:cantSplit/>
          <w:trHeight w:hRule="exact" w:val="227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  <w:lang w:val="en-US"/>
              </w:rPr>
            </w:pPr>
            <w:r w:rsidRPr="00AC768D">
              <w:rPr>
                <w:rFonts w:cs="Tahoma"/>
                <w:b/>
                <w:sz w:val="14"/>
                <w:szCs w:val="14"/>
                <w:lang w:val="en-US"/>
              </w:rPr>
              <w:t>1.031</w:t>
            </w:r>
          </w:p>
        </w:tc>
        <w:tc>
          <w:tcPr>
            <w:tcW w:w="6521" w:type="dxa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Ulica, nr</w:t>
            </w:r>
            <w:r w:rsidRPr="00AC768D">
              <w:rPr>
                <w:rFonts w:cs="Tahoma"/>
                <w:sz w:val="14"/>
                <w:szCs w:val="14"/>
              </w:rPr>
              <w:t xml:space="preserve"> / </w:t>
            </w:r>
            <w:r w:rsidRPr="008D22E3">
              <w:rPr>
                <w:rFonts w:cs="Tahoma"/>
                <w:sz w:val="14"/>
                <w:szCs w:val="14"/>
                <w:lang w:val="en-US"/>
              </w:rPr>
              <w:t>Street, no.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  <w:lang w:val="en-US"/>
              </w:rPr>
            </w:pPr>
            <w:r w:rsidRPr="00AC768D">
              <w:rPr>
                <w:rFonts w:cs="Tahoma"/>
                <w:b/>
                <w:sz w:val="14"/>
                <w:szCs w:val="14"/>
                <w:lang w:val="en-US"/>
              </w:rPr>
              <w:t>1.032</w:t>
            </w:r>
          </w:p>
        </w:tc>
        <w:tc>
          <w:tcPr>
            <w:tcW w:w="3119" w:type="dxa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  <w:r w:rsidRPr="00546192">
              <w:rPr>
                <w:rFonts w:cs="Tahoma"/>
                <w:b/>
                <w:sz w:val="14"/>
                <w:szCs w:val="14"/>
              </w:rPr>
              <w:t>Skrytka pocztowa</w:t>
            </w:r>
            <w:r w:rsidRPr="00AC768D">
              <w:rPr>
                <w:rFonts w:cs="Tahoma"/>
                <w:sz w:val="14"/>
                <w:szCs w:val="14"/>
                <w:lang w:val="en-US"/>
              </w:rPr>
              <w:t xml:space="preserve"> / PO Box</w:t>
            </w:r>
          </w:p>
        </w:tc>
      </w:tr>
      <w:tr w:rsidR="00CA4174" w:rsidRPr="00AC768D" w:rsidTr="00CA4174">
        <w:trPr>
          <w:cantSplit/>
          <w:trHeight w:hRule="exact" w:val="284"/>
          <w:jc w:val="center"/>
        </w:trPr>
        <w:tc>
          <w:tcPr>
            <w:tcW w:w="7088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</w:p>
        </w:tc>
        <w:tc>
          <w:tcPr>
            <w:tcW w:w="3686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</w:p>
        </w:tc>
      </w:tr>
      <w:tr w:rsidR="00CA4174" w:rsidRPr="00AC768D" w:rsidTr="00CA4174">
        <w:trPr>
          <w:cantSplit/>
          <w:trHeight w:hRule="exact" w:val="227"/>
          <w:jc w:val="center"/>
        </w:trPr>
        <w:tc>
          <w:tcPr>
            <w:tcW w:w="10774" w:type="dxa"/>
            <w:gridSpan w:val="4"/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Osoba do kontaktu</w:t>
            </w:r>
            <w:r w:rsidRPr="00AC768D">
              <w:rPr>
                <w:rFonts w:cs="Tahoma"/>
                <w:sz w:val="14"/>
                <w:szCs w:val="14"/>
              </w:rPr>
              <w:t xml:space="preserve"> / </w:t>
            </w:r>
            <w:r w:rsidRPr="0066447D">
              <w:rPr>
                <w:rFonts w:cs="Tahoma"/>
                <w:sz w:val="14"/>
                <w:szCs w:val="14"/>
              </w:rPr>
              <w:t>Contact person</w:t>
            </w:r>
          </w:p>
        </w:tc>
      </w:tr>
      <w:tr w:rsidR="00CA4174" w:rsidRPr="00AC768D" w:rsidTr="00CA4174">
        <w:trPr>
          <w:cantSplit/>
          <w:trHeight w:hRule="exact" w:val="227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1.033</w:t>
            </w:r>
          </w:p>
        </w:tc>
        <w:tc>
          <w:tcPr>
            <w:tcW w:w="6521" w:type="dxa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Imię i nazwisko</w:t>
            </w:r>
            <w:r w:rsidRPr="00AC768D">
              <w:rPr>
                <w:rFonts w:cs="Tahoma"/>
                <w:sz w:val="14"/>
                <w:szCs w:val="14"/>
              </w:rPr>
              <w:t xml:space="preserve"> </w:t>
            </w:r>
            <w:r w:rsidRPr="00B671B1">
              <w:rPr>
                <w:rFonts w:cs="Tahoma"/>
                <w:sz w:val="14"/>
                <w:szCs w:val="14"/>
              </w:rPr>
              <w:t xml:space="preserve">/ </w:t>
            </w:r>
            <w:r w:rsidRPr="0066447D">
              <w:rPr>
                <w:rFonts w:cs="Tahoma"/>
                <w:sz w:val="14"/>
                <w:szCs w:val="14"/>
              </w:rPr>
              <w:t>Full name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1.034</w:t>
            </w:r>
          </w:p>
        </w:tc>
        <w:tc>
          <w:tcPr>
            <w:tcW w:w="3119" w:type="dxa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Telefon</w:t>
            </w:r>
            <w:r w:rsidRPr="00AC768D">
              <w:rPr>
                <w:rFonts w:cs="Tahoma"/>
                <w:sz w:val="14"/>
                <w:szCs w:val="14"/>
              </w:rPr>
              <w:t xml:space="preserve"> / Phone</w:t>
            </w:r>
          </w:p>
        </w:tc>
      </w:tr>
      <w:tr w:rsidR="00CA4174" w:rsidRPr="00AC768D" w:rsidTr="00CA4174">
        <w:trPr>
          <w:cantSplit/>
          <w:trHeight w:hRule="exact" w:val="284"/>
          <w:jc w:val="center"/>
        </w:trPr>
        <w:tc>
          <w:tcPr>
            <w:tcW w:w="7088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  <w:tc>
          <w:tcPr>
            <w:tcW w:w="3686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</w:tr>
      <w:tr w:rsidR="00CA4174" w:rsidRPr="00AC768D" w:rsidTr="00CA4174">
        <w:trPr>
          <w:cantSplit/>
          <w:trHeight w:hRule="exact" w:val="227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1.035</w:t>
            </w:r>
          </w:p>
        </w:tc>
        <w:tc>
          <w:tcPr>
            <w:tcW w:w="6521" w:type="dxa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E-mail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1.036</w:t>
            </w:r>
          </w:p>
        </w:tc>
        <w:tc>
          <w:tcPr>
            <w:tcW w:w="3119" w:type="dxa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Faks</w:t>
            </w:r>
            <w:r w:rsidRPr="00AC768D">
              <w:rPr>
                <w:rFonts w:cs="Tahoma"/>
                <w:sz w:val="14"/>
                <w:szCs w:val="14"/>
              </w:rPr>
              <w:t xml:space="preserve"> / Fax</w:t>
            </w:r>
          </w:p>
        </w:tc>
      </w:tr>
      <w:tr w:rsidR="00CA4174" w:rsidRPr="00AC768D" w:rsidTr="00CA4174">
        <w:trPr>
          <w:cantSplit/>
          <w:trHeight w:hRule="exact" w:val="284"/>
          <w:jc w:val="center"/>
        </w:trPr>
        <w:tc>
          <w:tcPr>
            <w:tcW w:w="7088" w:type="dxa"/>
            <w:gridSpan w:val="2"/>
            <w:tcBorders>
              <w:top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  <w:tc>
          <w:tcPr>
            <w:tcW w:w="3686" w:type="dxa"/>
            <w:gridSpan w:val="2"/>
            <w:tcBorders>
              <w:top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</w:tr>
    </w:tbl>
    <w:p w:rsidR="00CA4174" w:rsidRPr="00B7672C" w:rsidRDefault="00CA4174" w:rsidP="00CA4174">
      <w:pPr>
        <w:spacing w:before="0" w:after="0" w:line="80" w:lineRule="exact"/>
        <w:rPr>
          <w:sz w:val="14"/>
          <w:szCs w:val="14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6"/>
        <w:gridCol w:w="450"/>
        <w:gridCol w:w="357"/>
        <w:gridCol w:w="2211"/>
        <w:gridCol w:w="3416"/>
        <w:gridCol w:w="73"/>
        <w:gridCol w:w="94"/>
        <w:gridCol w:w="394"/>
        <w:gridCol w:w="78"/>
        <w:gridCol w:w="3135"/>
      </w:tblGrid>
      <w:tr w:rsidR="00CA4174" w:rsidRPr="00AC768D" w:rsidTr="00CA4174">
        <w:trPr>
          <w:cantSplit/>
          <w:trHeight w:hRule="exact" w:val="510"/>
          <w:jc w:val="center"/>
        </w:trPr>
        <w:tc>
          <w:tcPr>
            <w:tcW w:w="566" w:type="dxa"/>
            <w:tcBorders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jc w:val="center"/>
              <w:rPr>
                <w:rFonts w:cs="Tahoma"/>
                <w:b/>
                <w:sz w:val="18"/>
                <w:szCs w:val="18"/>
              </w:rPr>
            </w:pPr>
            <w:r w:rsidRPr="00AC768D">
              <w:rPr>
                <w:rFonts w:cs="Tahoma"/>
                <w:b/>
                <w:sz w:val="18"/>
                <w:szCs w:val="18"/>
              </w:rPr>
              <w:t>E.</w:t>
            </w:r>
          </w:p>
        </w:tc>
        <w:tc>
          <w:tcPr>
            <w:tcW w:w="6510" w:type="dxa"/>
            <w:gridSpan w:val="5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8"/>
                <w:szCs w:val="18"/>
                <w:lang w:val="en-US"/>
              </w:rPr>
            </w:pPr>
            <w:r w:rsidRPr="00546192">
              <w:rPr>
                <w:rFonts w:cs="Tahoma"/>
                <w:b/>
                <w:sz w:val="18"/>
                <w:szCs w:val="18"/>
              </w:rPr>
              <w:t>Identyfikacja ...</w:t>
            </w:r>
            <w:r w:rsidRPr="00AC768D">
              <w:rPr>
                <w:rFonts w:cs="Tahoma"/>
                <w:sz w:val="18"/>
                <w:szCs w:val="18"/>
                <w:lang w:val="en-US"/>
              </w:rPr>
              <w:t xml:space="preserve"> / Identification of the ...</w:t>
            </w:r>
          </w:p>
        </w:tc>
        <w:tc>
          <w:tcPr>
            <w:tcW w:w="566" w:type="dxa"/>
            <w:gridSpan w:val="3"/>
            <w:tcBorders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  <w:lang w:val="en-US"/>
              </w:rPr>
            </w:pPr>
            <w:r w:rsidRPr="00AC768D">
              <w:rPr>
                <w:rFonts w:cs="Tahoma"/>
                <w:b/>
                <w:sz w:val="14"/>
                <w:szCs w:val="14"/>
                <w:lang w:val="en-US"/>
              </w:rPr>
              <w:t>1.037</w:t>
            </w:r>
          </w:p>
        </w:tc>
        <w:tc>
          <w:tcPr>
            <w:tcW w:w="3132" w:type="dxa"/>
            <w:tcBorders>
              <w:left w:val="nil"/>
            </w:tcBorders>
            <w:shd w:val="clear" w:color="auto" w:fill="auto"/>
            <w:vAlign w:val="center"/>
          </w:tcPr>
          <w:p w:rsidR="00CA4174" w:rsidRPr="00AC768D" w:rsidRDefault="00CA4174" w:rsidP="00CA4174">
            <w:pPr>
              <w:spacing w:before="0" w:after="0" w:line="240" w:lineRule="exact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sz w:val="24"/>
              </w:rPr>
              <w:sym w:font="Wingdings" w:char="F0A8"/>
            </w:r>
            <w:r w:rsidRPr="00AC768D">
              <w:rPr>
                <w:rFonts w:cs="Tahoma"/>
                <w:sz w:val="24"/>
              </w:rPr>
              <w:t xml:space="preserve"> </w:t>
            </w:r>
            <w:r w:rsidRPr="00AC768D">
              <w:rPr>
                <w:rFonts w:cs="Tahoma"/>
                <w:b/>
                <w:sz w:val="14"/>
                <w:szCs w:val="14"/>
              </w:rPr>
              <w:t>I - ... importera</w:t>
            </w:r>
            <w:r w:rsidRPr="00AC768D">
              <w:rPr>
                <w:rFonts w:cs="Tahoma"/>
                <w:sz w:val="14"/>
                <w:szCs w:val="14"/>
              </w:rPr>
              <w:t xml:space="preserve"> / ... importer</w:t>
            </w:r>
          </w:p>
          <w:p w:rsidR="00CA4174" w:rsidRPr="00AC768D" w:rsidRDefault="00CA4174" w:rsidP="00CA4174">
            <w:pPr>
              <w:spacing w:before="0" w:after="0" w:line="240" w:lineRule="exact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sz w:val="24"/>
              </w:rPr>
              <w:sym w:font="Wingdings" w:char="F0A8"/>
            </w:r>
            <w:r w:rsidRPr="00AC768D">
              <w:rPr>
                <w:rFonts w:cs="Tahoma"/>
                <w:sz w:val="24"/>
              </w:rPr>
              <w:t xml:space="preserve"> </w:t>
            </w:r>
            <w:r w:rsidRPr="00AC768D">
              <w:rPr>
                <w:rFonts w:cs="Tahoma"/>
                <w:b/>
                <w:sz w:val="14"/>
                <w:szCs w:val="14"/>
              </w:rPr>
              <w:t>D - ... dystrybutora</w:t>
            </w:r>
            <w:r w:rsidRPr="00AC768D">
              <w:rPr>
                <w:rFonts w:cs="Tahoma"/>
                <w:sz w:val="14"/>
                <w:szCs w:val="14"/>
              </w:rPr>
              <w:t xml:space="preserve"> / </w:t>
            </w:r>
            <w:r w:rsidRPr="008D22E3">
              <w:rPr>
                <w:rFonts w:cs="Tahoma"/>
                <w:sz w:val="14"/>
                <w:szCs w:val="14"/>
                <w:lang w:val="en-US"/>
              </w:rPr>
              <w:t>... distributor</w:t>
            </w:r>
          </w:p>
          <w:p w:rsidR="00CA4174" w:rsidRPr="00AC768D" w:rsidRDefault="00CA4174" w:rsidP="00CA4174">
            <w:pPr>
              <w:spacing w:before="0" w:after="0"/>
              <w:rPr>
                <w:rFonts w:cs="Tahoma"/>
                <w:sz w:val="18"/>
                <w:szCs w:val="18"/>
              </w:rPr>
            </w:pPr>
          </w:p>
        </w:tc>
      </w:tr>
      <w:tr w:rsidR="00CA4174" w:rsidRPr="00AC768D" w:rsidTr="00CA4174">
        <w:trPr>
          <w:cantSplit/>
          <w:trHeight w:hRule="exact" w:val="227"/>
          <w:jc w:val="center"/>
        </w:trPr>
        <w:tc>
          <w:tcPr>
            <w:tcW w:w="566" w:type="dxa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1.038</w:t>
            </w:r>
          </w:p>
        </w:tc>
        <w:tc>
          <w:tcPr>
            <w:tcW w:w="6510" w:type="dxa"/>
            <w:gridSpan w:val="5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  <w:r w:rsidRPr="00C726C9">
              <w:rPr>
                <w:rFonts w:cs="Tahoma"/>
                <w:b/>
                <w:sz w:val="14"/>
                <w:szCs w:val="14"/>
              </w:rPr>
              <w:t>Numer referencyjny</w:t>
            </w:r>
            <w:r w:rsidRPr="00AC768D">
              <w:rPr>
                <w:rFonts w:cs="Tahoma"/>
                <w:sz w:val="14"/>
                <w:szCs w:val="14"/>
                <w:lang w:val="en-US"/>
              </w:rPr>
              <w:t xml:space="preserve"> / Reference number</w:t>
            </w:r>
          </w:p>
        </w:tc>
        <w:tc>
          <w:tcPr>
            <w:tcW w:w="566" w:type="dxa"/>
            <w:gridSpan w:val="3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1.039</w:t>
            </w:r>
          </w:p>
        </w:tc>
        <w:tc>
          <w:tcPr>
            <w:tcW w:w="3132" w:type="dxa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  <w:r w:rsidRPr="00C726C9">
              <w:rPr>
                <w:rFonts w:cs="Tahoma"/>
                <w:b/>
                <w:sz w:val="14"/>
                <w:szCs w:val="14"/>
              </w:rPr>
              <w:t>Kod kraju</w:t>
            </w:r>
            <w:r w:rsidRPr="00AC768D">
              <w:rPr>
                <w:rFonts w:cs="Tahoma"/>
                <w:sz w:val="14"/>
                <w:szCs w:val="14"/>
                <w:lang w:val="en-US"/>
              </w:rPr>
              <w:t xml:space="preserve"> / Country code</w:t>
            </w:r>
          </w:p>
        </w:tc>
      </w:tr>
      <w:tr w:rsidR="00CA4174" w:rsidRPr="00AC768D" w:rsidTr="00CA4174">
        <w:trPr>
          <w:cantSplit/>
          <w:trHeight w:hRule="exact" w:val="284"/>
          <w:jc w:val="center"/>
        </w:trPr>
        <w:tc>
          <w:tcPr>
            <w:tcW w:w="7076" w:type="dxa"/>
            <w:gridSpan w:val="6"/>
            <w:tcBorders>
              <w:top w:val="nil"/>
              <w:bottom w:val="single" w:sz="4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  <w:tc>
          <w:tcPr>
            <w:tcW w:w="3698" w:type="dxa"/>
            <w:gridSpan w:val="4"/>
            <w:tcBorders>
              <w:top w:val="nil"/>
              <w:bottom w:val="single" w:sz="4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C768D">
              <w:rPr>
                <w:rFonts w:ascii="Courier New" w:hAnsi="Courier New" w:cs="Courier New"/>
                <w:b/>
                <w:sz w:val="18"/>
                <w:szCs w:val="18"/>
              </w:rPr>
              <w:t>PL</w:t>
            </w:r>
          </w:p>
        </w:tc>
      </w:tr>
      <w:tr w:rsidR="00CA4174" w:rsidRPr="00C41C36" w:rsidTr="00CA4174">
        <w:trPr>
          <w:cantSplit/>
          <w:trHeight w:hRule="exact" w:val="227"/>
          <w:jc w:val="center"/>
        </w:trPr>
        <w:tc>
          <w:tcPr>
            <w:tcW w:w="566" w:type="dxa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1.040</w:t>
            </w:r>
          </w:p>
        </w:tc>
        <w:tc>
          <w:tcPr>
            <w:tcW w:w="10208" w:type="dxa"/>
            <w:gridSpan w:val="9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  <w:r w:rsidRPr="0066447D">
              <w:rPr>
                <w:rFonts w:cs="Tahoma"/>
                <w:b/>
                <w:sz w:val="14"/>
                <w:szCs w:val="14"/>
                <w:lang w:val="en-US"/>
              </w:rPr>
              <w:t>Nazwa importera lub dystrybutora, pełna</w:t>
            </w:r>
            <w:r w:rsidRPr="00D150AA">
              <w:rPr>
                <w:rFonts w:cs="Tahoma"/>
                <w:sz w:val="14"/>
                <w:szCs w:val="14"/>
                <w:lang w:val="en-US"/>
              </w:rPr>
              <w:t xml:space="preserve"> </w:t>
            </w:r>
            <w:r w:rsidRPr="00AD1620">
              <w:rPr>
                <w:rFonts w:cs="Tahoma"/>
                <w:sz w:val="14"/>
                <w:szCs w:val="14"/>
                <w:lang w:val="en-US"/>
              </w:rPr>
              <w:t>/</w:t>
            </w:r>
            <w:r w:rsidRPr="00AC768D">
              <w:rPr>
                <w:rFonts w:cs="Tahoma"/>
                <w:sz w:val="14"/>
                <w:szCs w:val="14"/>
                <w:lang w:val="en-US"/>
              </w:rPr>
              <w:t xml:space="preserve"> Name of the importer or distributor, in full</w:t>
            </w:r>
          </w:p>
        </w:tc>
      </w:tr>
      <w:tr w:rsidR="00CA4174" w:rsidRPr="00C41C36" w:rsidTr="00314426">
        <w:trPr>
          <w:cantSplit/>
          <w:trHeight w:hRule="exact" w:val="567"/>
          <w:jc w:val="center"/>
        </w:trPr>
        <w:tc>
          <w:tcPr>
            <w:tcW w:w="10774" w:type="dxa"/>
            <w:gridSpan w:val="10"/>
            <w:tcBorders>
              <w:top w:val="nil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</w:p>
        </w:tc>
      </w:tr>
      <w:tr w:rsidR="00CA4174" w:rsidRPr="00C41C36" w:rsidTr="00CA4174">
        <w:trPr>
          <w:cantSplit/>
          <w:trHeight w:hRule="exact" w:val="227"/>
          <w:jc w:val="center"/>
        </w:trPr>
        <w:tc>
          <w:tcPr>
            <w:tcW w:w="566" w:type="dxa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1.041</w:t>
            </w:r>
          </w:p>
        </w:tc>
        <w:tc>
          <w:tcPr>
            <w:tcW w:w="10208" w:type="dxa"/>
            <w:gridSpan w:val="9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  <w:r w:rsidRPr="0066447D">
              <w:rPr>
                <w:rFonts w:cs="Tahoma"/>
                <w:b/>
                <w:sz w:val="14"/>
                <w:szCs w:val="14"/>
                <w:lang w:val="en-US"/>
              </w:rPr>
              <w:t>Nazwa importera lub dystrybutora, skrócona</w:t>
            </w:r>
            <w:r w:rsidRPr="00D150AA">
              <w:rPr>
                <w:rFonts w:cs="Tahoma"/>
                <w:sz w:val="14"/>
                <w:szCs w:val="14"/>
                <w:lang w:val="en-US"/>
              </w:rPr>
              <w:t xml:space="preserve"> </w:t>
            </w:r>
            <w:r w:rsidRPr="00AC768D">
              <w:rPr>
                <w:rFonts w:cs="Tahoma"/>
                <w:sz w:val="14"/>
                <w:szCs w:val="14"/>
                <w:lang w:val="en-US"/>
              </w:rPr>
              <w:t>/ Name of the importer or distributor, abbreviated</w:t>
            </w:r>
          </w:p>
        </w:tc>
      </w:tr>
      <w:tr w:rsidR="00CA4174" w:rsidRPr="00C41C36" w:rsidTr="00CA4174">
        <w:trPr>
          <w:cantSplit/>
          <w:trHeight w:hRule="exact" w:val="284"/>
          <w:jc w:val="center"/>
        </w:trPr>
        <w:tc>
          <w:tcPr>
            <w:tcW w:w="10774" w:type="dxa"/>
            <w:gridSpan w:val="10"/>
            <w:tcBorders>
              <w:top w:val="nil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</w:p>
        </w:tc>
      </w:tr>
      <w:tr w:rsidR="00CA4174" w:rsidRPr="00AC768D" w:rsidTr="00CA4174">
        <w:trPr>
          <w:cantSplit/>
          <w:trHeight w:hRule="exact" w:val="227"/>
          <w:jc w:val="center"/>
        </w:trPr>
        <w:tc>
          <w:tcPr>
            <w:tcW w:w="566" w:type="dxa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1.042</w:t>
            </w:r>
          </w:p>
        </w:tc>
        <w:tc>
          <w:tcPr>
            <w:tcW w:w="6510" w:type="dxa"/>
            <w:gridSpan w:val="5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  <w:r w:rsidRPr="00C726C9">
              <w:rPr>
                <w:rFonts w:cs="Tahoma"/>
                <w:b/>
                <w:sz w:val="14"/>
                <w:szCs w:val="14"/>
              </w:rPr>
              <w:t>Miasto</w:t>
            </w:r>
            <w:r w:rsidRPr="00C726C9">
              <w:rPr>
                <w:rFonts w:cs="Tahoma"/>
                <w:sz w:val="14"/>
                <w:szCs w:val="14"/>
              </w:rPr>
              <w:t xml:space="preserve"> </w:t>
            </w:r>
            <w:r w:rsidRPr="00AC768D">
              <w:rPr>
                <w:rFonts w:cs="Tahoma"/>
                <w:sz w:val="14"/>
                <w:szCs w:val="14"/>
                <w:lang w:val="en-US"/>
              </w:rPr>
              <w:t>/ City</w:t>
            </w:r>
          </w:p>
        </w:tc>
        <w:tc>
          <w:tcPr>
            <w:tcW w:w="566" w:type="dxa"/>
            <w:gridSpan w:val="3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1.043</w:t>
            </w:r>
          </w:p>
        </w:tc>
        <w:tc>
          <w:tcPr>
            <w:tcW w:w="3132" w:type="dxa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  <w:r w:rsidRPr="00C726C9">
              <w:rPr>
                <w:rFonts w:cs="Tahoma"/>
                <w:b/>
                <w:sz w:val="14"/>
                <w:szCs w:val="14"/>
              </w:rPr>
              <w:t>Kod pocztowy</w:t>
            </w:r>
            <w:r w:rsidRPr="00AC768D">
              <w:rPr>
                <w:rFonts w:cs="Tahoma"/>
                <w:sz w:val="14"/>
                <w:szCs w:val="14"/>
                <w:lang w:val="en-US"/>
              </w:rPr>
              <w:t xml:space="preserve"> / Postal code</w:t>
            </w:r>
          </w:p>
        </w:tc>
      </w:tr>
      <w:tr w:rsidR="00CA4174" w:rsidRPr="00AC768D" w:rsidTr="00CA4174">
        <w:trPr>
          <w:cantSplit/>
          <w:trHeight w:hRule="exact" w:val="284"/>
          <w:jc w:val="center"/>
        </w:trPr>
        <w:tc>
          <w:tcPr>
            <w:tcW w:w="7076" w:type="dxa"/>
            <w:gridSpan w:val="6"/>
            <w:tcBorders>
              <w:top w:val="nil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  <w:tc>
          <w:tcPr>
            <w:tcW w:w="3698" w:type="dxa"/>
            <w:gridSpan w:val="4"/>
            <w:tcBorders>
              <w:top w:val="nil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</w:tr>
      <w:tr w:rsidR="00CA4174" w:rsidRPr="00AC768D" w:rsidTr="00CA4174">
        <w:trPr>
          <w:cantSplit/>
          <w:trHeight w:hRule="exact" w:val="227"/>
          <w:jc w:val="center"/>
        </w:trPr>
        <w:tc>
          <w:tcPr>
            <w:tcW w:w="566" w:type="dxa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1.044</w:t>
            </w:r>
          </w:p>
        </w:tc>
        <w:tc>
          <w:tcPr>
            <w:tcW w:w="6510" w:type="dxa"/>
            <w:gridSpan w:val="5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Ulica, nr</w:t>
            </w:r>
            <w:r w:rsidRPr="00AC768D">
              <w:rPr>
                <w:rFonts w:cs="Tahoma"/>
                <w:sz w:val="14"/>
                <w:szCs w:val="14"/>
              </w:rPr>
              <w:t xml:space="preserve"> / </w:t>
            </w:r>
            <w:r w:rsidRPr="008D22E3">
              <w:rPr>
                <w:rFonts w:cs="Tahoma"/>
                <w:sz w:val="14"/>
                <w:szCs w:val="14"/>
                <w:lang w:val="en-US"/>
              </w:rPr>
              <w:t>Street, no.</w:t>
            </w:r>
          </w:p>
        </w:tc>
        <w:tc>
          <w:tcPr>
            <w:tcW w:w="566" w:type="dxa"/>
            <w:gridSpan w:val="3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1.045</w:t>
            </w:r>
          </w:p>
        </w:tc>
        <w:tc>
          <w:tcPr>
            <w:tcW w:w="3132" w:type="dxa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  <w:r w:rsidRPr="00C726C9">
              <w:rPr>
                <w:rFonts w:cs="Tahoma"/>
                <w:b/>
                <w:sz w:val="14"/>
                <w:szCs w:val="14"/>
              </w:rPr>
              <w:t>Skrytka pocztowa</w:t>
            </w:r>
            <w:r w:rsidRPr="00AC768D">
              <w:rPr>
                <w:rFonts w:cs="Tahoma"/>
                <w:sz w:val="14"/>
                <w:szCs w:val="14"/>
                <w:lang w:val="en-US"/>
              </w:rPr>
              <w:t xml:space="preserve"> / PO Box</w:t>
            </w:r>
          </w:p>
        </w:tc>
      </w:tr>
      <w:tr w:rsidR="00CA4174" w:rsidRPr="00AC768D" w:rsidTr="00CA4174">
        <w:trPr>
          <w:cantSplit/>
          <w:trHeight w:hRule="exact" w:val="284"/>
          <w:jc w:val="center"/>
        </w:trPr>
        <w:tc>
          <w:tcPr>
            <w:tcW w:w="7076" w:type="dxa"/>
            <w:gridSpan w:val="6"/>
            <w:tcBorders>
              <w:top w:val="nil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  <w:tc>
          <w:tcPr>
            <w:tcW w:w="3698" w:type="dxa"/>
            <w:gridSpan w:val="4"/>
            <w:tcBorders>
              <w:top w:val="nil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</w:tr>
      <w:tr w:rsidR="00CA4174" w:rsidRPr="00AC768D" w:rsidTr="00CA4174">
        <w:trPr>
          <w:cantSplit/>
          <w:trHeight w:hRule="exact" w:val="227"/>
          <w:jc w:val="center"/>
        </w:trPr>
        <w:tc>
          <w:tcPr>
            <w:tcW w:w="10774" w:type="dxa"/>
            <w:gridSpan w:val="10"/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Osoba do kontaktu</w:t>
            </w:r>
            <w:r w:rsidRPr="00AC768D">
              <w:rPr>
                <w:rFonts w:cs="Tahoma"/>
                <w:sz w:val="14"/>
                <w:szCs w:val="14"/>
              </w:rPr>
              <w:t xml:space="preserve"> / </w:t>
            </w:r>
            <w:r w:rsidRPr="0066447D">
              <w:rPr>
                <w:rFonts w:cs="Tahoma"/>
                <w:sz w:val="14"/>
                <w:szCs w:val="14"/>
              </w:rPr>
              <w:t>Contact person</w:t>
            </w:r>
          </w:p>
        </w:tc>
      </w:tr>
      <w:tr w:rsidR="00CA4174" w:rsidRPr="00AC768D" w:rsidTr="00CA4174">
        <w:trPr>
          <w:cantSplit/>
          <w:trHeight w:hRule="exact" w:val="227"/>
          <w:jc w:val="center"/>
        </w:trPr>
        <w:tc>
          <w:tcPr>
            <w:tcW w:w="566" w:type="dxa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1.046</w:t>
            </w:r>
          </w:p>
        </w:tc>
        <w:tc>
          <w:tcPr>
            <w:tcW w:w="6510" w:type="dxa"/>
            <w:gridSpan w:val="5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Imię i nazwisko</w:t>
            </w:r>
            <w:r w:rsidRPr="00AC768D">
              <w:rPr>
                <w:rFonts w:cs="Tahoma"/>
                <w:sz w:val="14"/>
                <w:szCs w:val="14"/>
              </w:rPr>
              <w:t xml:space="preserve"> </w:t>
            </w:r>
            <w:r w:rsidRPr="00D150AA">
              <w:rPr>
                <w:rFonts w:cs="Tahoma"/>
                <w:sz w:val="14"/>
                <w:szCs w:val="14"/>
              </w:rPr>
              <w:t xml:space="preserve">/ </w:t>
            </w:r>
            <w:r w:rsidRPr="0066447D">
              <w:rPr>
                <w:rFonts w:cs="Tahoma"/>
                <w:sz w:val="14"/>
                <w:szCs w:val="14"/>
              </w:rPr>
              <w:t>Full name</w:t>
            </w:r>
          </w:p>
        </w:tc>
        <w:tc>
          <w:tcPr>
            <w:tcW w:w="566" w:type="dxa"/>
            <w:gridSpan w:val="3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1.047</w:t>
            </w:r>
          </w:p>
        </w:tc>
        <w:tc>
          <w:tcPr>
            <w:tcW w:w="3132" w:type="dxa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Telefon</w:t>
            </w:r>
            <w:r w:rsidRPr="00AC768D">
              <w:rPr>
                <w:rFonts w:cs="Tahoma"/>
                <w:sz w:val="14"/>
                <w:szCs w:val="14"/>
              </w:rPr>
              <w:t xml:space="preserve"> / Phone</w:t>
            </w:r>
          </w:p>
        </w:tc>
      </w:tr>
      <w:tr w:rsidR="00CA4174" w:rsidRPr="00AC768D" w:rsidTr="00CA4174">
        <w:trPr>
          <w:cantSplit/>
          <w:trHeight w:hRule="exact" w:val="284"/>
          <w:jc w:val="center"/>
        </w:trPr>
        <w:tc>
          <w:tcPr>
            <w:tcW w:w="7076" w:type="dxa"/>
            <w:gridSpan w:val="6"/>
            <w:tcBorders>
              <w:top w:val="nil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  <w:tc>
          <w:tcPr>
            <w:tcW w:w="3698" w:type="dxa"/>
            <w:gridSpan w:val="4"/>
            <w:tcBorders>
              <w:top w:val="nil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</w:tr>
      <w:tr w:rsidR="00CA4174" w:rsidRPr="00AC768D" w:rsidTr="00CA4174">
        <w:trPr>
          <w:cantSplit/>
          <w:trHeight w:hRule="exact" w:val="227"/>
          <w:jc w:val="center"/>
        </w:trPr>
        <w:tc>
          <w:tcPr>
            <w:tcW w:w="566" w:type="dxa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1.048</w:t>
            </w:r>
          </w:p>
        </w:tc>
        <w:tc>
          <w:tcPr>
            <w:tcW w:w="6510" w:type="dxa"/>
            <w:gridSpan w:val="5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E-mail</w:t>
            </w:r>
          </w:p>
        </w:tc>
        <w:tc>
          <w:tcPr>
            <w:tcW w:w="566" w:type="dxa"/>
            <w:gridSpan w:val="3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1.049</w:t>
            </w:r>
          </w:p>
        </w:tc>
        <w:tc>
          <w:tcPr>
            <w:tcW w:w="3132" w:type="dxa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Faks</w:t>
            </w:r>
            <w:r w:rsidRPr="00AC768D">
              <w:rPr>
                <w:rFonts w:cs="Tahoma"/>
                <w:sz w:val="14"/>
                <w:szCs w:val="14"/>
              </w:rPr>
              <w:t xml:space="preserve"> / Fax</w:t>
            </w:r>
          </w:p>
        </w:tc>
      </w:tr>
      <w:tr w:rsidR="00CA4174" w:rsidRPr="00AC768D" w:rsidTr="00CA4174">
        <w:trPr>
          <w:cantSplit/>
          <w:trHeight w:hRule="exact" w:val="284"/>
          <w:jc w:val="center"/>
        </w:trPr>
        <w:tc>
          <w:tcPr>
            <w:tcW w:w="7076" w:type="dxa"/>
            <w:gridSpan w:val="6"/>
            <w:tcBorders>
              <w:top w:val="nil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  <w:tc>
          <w:tcPr>
            <w:tcW w:w="3698" w:type="dxa"/>
            <w:gridSpan w:val="4"/>
            <w:tcBorders>
              <w:top w:val="nil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</w:tr>
      <w:tr w:rsidR="00CA4174" w:rsidRPr="00AC768D" w:rsidTr="00CA4174">
        <w:trPr>
          <w:cantSplit/>
          <w:trHeight w:val="227"/>
          <w:jc w:val="center"/>
        </w:trPr>
        <w:tc>
          <w:tcPr>
            <w:tcW w:w="35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  <w:lang w:val="en-US"/>
              </w:rPr>
            </w:pPr>
          </w:p>
        </w:tc>
        <w:tc>
          <w:tcPr>
            <w:tcW w:w="35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174" w:rsidRPr="00AC768D" w:rsidRDefault="00CA4174" w:rsidP="00CA4174">
            <w:pPr>
              <w:spacing w:before="0" w:after="0"/>
              <w:jc w:val="center"/>
              <w:rPr>
                <w:rFonts w:cs="Tahoma"/>
                <w:sz w:val="14"/>
                <w:szCs w:val="14"/>
                <w:lang w:val="en-US"/>
              </w:rPr>
            </w:pPr>
          </w:p>
        </w:tc>
        <w:tc>
          <w:tcPr>
            <w:tcW w:w="36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174" w:rsidRPr="00AC768D" w:rsidRDefault="00CA4174" w:rsidP="00CA4174">
            <w:pPr>
              <w:spacing w:before="0" w:after="0"/>
              <w:jc w:val="right"/>
              <w:rPr>
                <w:rFonts w:cs="Tahoma"/>
                <w:b/>
                <w:sz w:val="14"/>
                <w:szCs w:val="14"/>
                <w:lang w:val="en-US"/>
              </w:rPr>
            </w:pPr>
          </w:p>
        </w:tc>
      </w:tr>
      <w:tr w:rsidR="00CA4174" w:rsidRPr="00AC768D" w:rsidTr="00CA4174">
        <w:trPr>
          <w:cantSplit/>
          <w:trHeight w:val="227"/>
          <w:jc w:val="center"/>
        </w:trPr>
        <w:tc>
          <w:tcPr>
            <w:tcW w:w="35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  <w:lang w:val="en-US"/>
              </w:rPr>
            </w:pPr>
            <w:r w:rsidRPr="00AC768D">
              <w:rPr>
                <w:rFonts w:cs="Tahoma"/>
                <w:b/>
                <w:sz w:val="14"/>
                <w:szCs w:val="14"/>
                <w:lang w:val="en-US"/>
              </w:rPr>
              <w:t>ID: 0000 0000 0000</w:t>
            </w:r>
          </w:p>
        </w:tc>
        <w:tc>
          <w:tcPr>
            <w:tcW w:w="35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174" w:rsidRPr="00AC768D" w:rsidRDefault="00CA4174" w:rsidP="009D5D63">
            <w:pPr>
              <w:spacing w:before="0" w:after="0"/>
              <w:jc w:val="center"/>
              <w:rPr>
                <w:rFonts w:cs="Tahoma"/>
                <w:sz w:val="14"/>
                <w:szCs w:val="14"/>
                <w:lang w:val="en-US"/>
              </w:rPr>
            </w:pPr>
            <w:r w:rsidRPr="00AC768D">
              <w:rPr>
                <w:rFonts w:cs="Tahoma"/>
                <w:sz w:val="14"/>
                <w:szCs w:val="14"/>
                <w:lang w:val="en-US"/>
              </w:rPr>
              <w:t>WM1_F1_1.</w:t>
            </w:r>
            <w:r w:rsidR="009D5D63">
              <w:rPr>
                <w:rFonts w:cs="Tahoma"/>
                <w:sz w:val="14"/>
                <w:szCs w:val="14"/>
                <w:lang w:val="en-US"/>
              </w:rPr>
              <w:t>3</w:t>
            </w:r>
          </w:p>
        </w:tc>
        <w:tc>
          <w:tcPr>
            <w:tcW w:w="36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174" w:rsidRPr="00AC768D" w:rsidRDefault="00CA4174" w:rsidP="00CA4174">
            <w:pPr>
              <w:spacing w:before="0" w:after="0"/>
              <w:jc w:val="right"/>
              <w:rPr>
                <w:rFonts w:cs="Tahoma"/>
                <w:sz w:val="14"/>
                <w:szCs w:val="14"/>
                <w:lang w:val="en-US"/>
              </w:rPr>
            </w:pPr>
            <w:r w:rsidRPr="00C726C9">
              <w:rPr>
                <w:rFonts w:cs="Tahoma"/>
                <w:b/>
                <w:sz w:val="14"/>
                <w:szCs w:val="14"/>
              </w:rPr>
              <w:t>Strona</w:t>
            </w:r>
            <w:r w:rsidRPr="00AC768D">
              <w:rPr>
                <w:rFonts w:cs="Tahoma"/>
                <w:b/>
                <w:sz w:val="14"/>
                <w:szCs w:val="14"/>
                <w:lang w:val="en-US"/>
              </w:rPr>
              <w:t xml:space="preserve"> </w:t>
            </w:r>
            <w:r w:rsidRPr="00AC768D">
              <w:rPr>
                <w:rFonts w:cs="Tahoma"/>
                <w:sz w:val="14"/>
                <w:szCs w:val="14"/>
                <w:lang w:val="en-US"/>
              </w:rPr>
              <w:t xml:space="preserve">– Page   </w:t>
            </w:r>
            <w:r w:rsidRPr="00AC768D">
              <w:rPr>
                <w:rFonts w:cs="Tahoma"/>
                <w:b/>
                <w:sz w:val="14"/>
                <w:szCs w:val="14"/>
                <w:lang w:val="en-US"/>
              </w:rPr>
              <w:t>2 / 3</w:t>
            </w:r>
          </w:p>
        </w:tc>
      </w:tr>
      <w:tr w:rsidR="00CA4174" w:rsidRPr="00C41C36" w:rsidTr="00CA4174">
        <w:trPr>
          <w:cantSplit/>
          <w:trHeight w:hRule="exact" w:val="397"/>
          <w:jc w:val="center"/>
        </w:trPr>
        <w:tc>
          <w:tcPr>
            <w:tcW w:w="561" w:type="dxa"/>
            <w:tcBorders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jc w:val="center"/>
              <w:rPr>
                <w:rFonts w:cs="Tahoma"/>
                <w:b/>
                <w:sz w:val="18"/>
                <w:szCs w:val="18"/>
              </w:rPr>
            </w:pPr>
            <w:r w:rsidRPr="00AC768D">
              <w:rPr>
                <w:lang w:val="en-US"/>
              </w:rPr>
              <w:lastRenderedPageBreak/>
              <w:br w:type="page"/>
            </w:r>
            <w:r w:rsidRPr="00AC768D">
              <w:rPr>
                <w:rFonts w:cs="Tahoma"/>
                <w:b/>
                <w:sz w:val="18"/>
                <w:szCs w:val="18"/>
              </w:rPr>
              <w:t>F.</w:t>
            </w:r>
          </w:p>
        </w:tc>
        <w:tc>
          <w:tcPr>
            <w:tcW w:w="10213" w:type="dxa"/>
            <w:gridSpan w:val="9"/>
            <w:tcBorders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8"/>
                <w:szCs w:val="18"/>
                <w:lang w:val="en-US"/>
              </w:rPr>
            </w:pPr>
            <w:r w:rsidRPr="0066447D">
              <w:rPr>
                <w:rFonts w:cs="Tahoma"/>
                <w:b/>
                <w:sz w:val="18"/>
                <w:szCs w:val="18"/>
                <w:lang w:val="en-US"/>
              </w:rPr>
              <w:t>Identyfikacja ...</w:t>
            </w:r>
            <w:r w:rsidRPr="00AC768D">
              <w:rPr>
                <w:rFonts w:cs="Tahoma"/>
                <w:sz w:val="18"/>
                <w:szCs w:val="18"/>
                <w:lang w:val="en-US"/>
              </w:rPr>
              <w:t xml:space="preserve"> / Identification of the organization ...</w:t>
            </w:r>
          </w:p>
        </w:tc>
      </w:tr>
      <w:tr w:rsidR="00CA4174" w:rsidRPr="00AC768D" w:rsidTr="00434959">
        <w:trPr>
          <w:cantSplit/>
          <w:trHeight w:hRule="exact" w:val="1174"/>
          <w:jc w:val="center"/>
        </w:trPr>
        <w:tc>
          <w:tcPr>
            <w:tcW w:w="561" w:type="dxa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1.050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A6A94" w:rsidRPr="00434959" w:rsidRDefault="00CA4174" w:rsidP="00434959">
            <w:pPr>
              <w:spacing w:before="40" w:after="0"/>
              <w:jc w:val="center"/>
              <w:rPr>
                <w:rFonts w:cs="Tahoma"/>
                <w:sz w:val="24"/>
              </w:rPr>
            </w:pPr>
            <w:r w:rsidRPr="00434959">
              <w:rPr>
                <w:rFonts w:cs="Tahoma"/>
                <w:sz w:val="24"/>
              </w:rPr>
              <w:sym w:font="Wingdings" w:char="F0A8"/>
            </w:r>
            <w:r w:rsidRPr="00434959">
              <w:rPr>
                <w:rFonts w:cs="Tahoma"/>
                <w:sz w:val="24"/>
              </w:rPr>
              <w:sym w:font="Wingdings" w:char="F0A8"/>
            </w:r>
            <w:r w:rsidRPr="00434959">
              <w:rPr>
                <w:rFonts w:cs="Tahoma"/>
                <w:sz w:val="24"/>
              </w:rPr>
              <w:sym w:font="Wingdings" w:char="F0A8"/>
            </w:r>
            <w:r w:rsidR="00CA6A94" w:rsidRPr="00434959">
              <w:rPr>
                <w:rFonts w:cs="Tahoma"/>
                <w:sz w:val="24"/>
              </w:rPr>
              <w:sym w:font="Wingdings" w:char="F0A8"/>
            </w:r>
          </w:p>
        </w:tc>
        <w:tc>
          <w:tcPr>
            <w:tcW w:w="3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174" w:rsidRPr="00AC768D" w:rsidRDefault="00CA4174" w:rsidP="00434959">
            <w:pPr>
              <w:spacing w:before="0" w:after="0" w:line="280" w:lineRule="exact"/>
              <w:jc w:val="center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Z</w:t>
            </w:r>
          </w:p>
          <w:p w:rsidR="00CA4174" w:rsidRPr="00AC768D" w:rsidRDefault="00CA4174" w:rsidP="00434959">
            <w:pPr>
              <w:spacing w:before="0" w:after="0" w:line="280" w:lineRule="exact"/>
              <w:jc w:val="center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S</w:t>
            </w:r>
          </w:p>
          <w:p w:rsidR="00CA4174" w:rsidRDefault="00CA4174" w:rsidP="00434959">
            <w:pPr>
              <w:spacing w:before="0" w:after="0" w:line="280" w:lineRule="exact"/>
              <w:jc w:val="center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O</w:t>
            </w:r>
          </w:p>
          <w:p w:rsidR="00CA6A94" w:rsidRDefault="00CA6A94" w:rsidP="00434959">
            <w:pPr>
              <w:spacing w:before="0" w:after="0" w:line="280" w:lineRule="exact"/>
              <w:jc w:val="center"/>
              <w:rPr>
                <w:rFonts w:cs="Tahoma"/>
                <w:b/>
                <w:sz w:val="14"/>
                <w:szCs w:val="14"/>
              </w:rPr>
            </w:pPr>
            <w:r w:rsidRPr="00CA6A94">
              <w:rPr>
                <w:rFonts w:cs="Tahoma"/>
                <w:b/>
                <w:sz w:val="14"/>
                <w:szCs w:val="14"/>
              </w:rPr>
              <w:t>L</w:t>
            </w:r>
          </w:p>
          <w:p w:rsidR="00434959" w:rsidRPr="00CA6A94" w:rsidRDefault="00434959" w:rsidP="00434959">
            <w:pPr>
              <w:spacing w:before="0" w:after="0" w:line="280" w:lineRule="exact"/>
              <w:jc w:val="center"/>
              <w:rPr>
                <w:rFonts w:cs="Tahoma"/>
                <w:b/>
                <w:sz w:val="14"/>
                <w:szCs w:val="14"/>
              </w:rPr>
            </w:pPr>
          </w:p>
        </w:tc>
        <w:tc>
          <w:tcPr>
            <w:tcW w:w="9406" w:type="dxa"/>
            <w:gridSpan w:val="7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A4174" w:rsidRPr="00AC768D" w:rsidRDefault="00CA4174" w:rsidP="00434959">
            <w:pPr>
              <w:spacing w:before="0" w:after="0" w:line="280" w:lineRule="exact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... podmiotu zestawiającego system lub zestaw zabiegowy</w:t>
            </w:r>
            <w:r w:rsidRPr="00AC768D">
              <w:rPr>
                <w:rFonts w:cs="Tahoma"/>
                <w:sz w:val="14"/>
                <w:szCs w:val="14"/>
              </w:rPr>
              <w:t xml:space="preserve"> / </w:t>
            </w:r>
            <w:r w:rsidRPr="0066447D">
              <w:rPr>
                <w:rFonts w:cs="Tahoma"/>
                <w:sz w:val="14"/>
                <w:szCs w:val="14"/>
              </w:rPr>
              <w:t>... assembling system or procedure pack</w:t>
            </w:r>
          </w:p>
          <w:p w:rsidR="00CA4174" w:rsidRPr="00AC768D" w:rsidRDefault="00CA4174" w:rsidP="00434959">
            <w:pPr>
              <w:spacing w:before="0" w:after="0" w:line="280" w:lineRule="exact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... podmiotu sterylizującego wyrób medyczny, system lub zestaw zabiegowy</w:t>
            </w:r>
            <w:r w:rsidRPr="00AC768D">
              <w:rPr>
                <w:rFonts w:cs="Tahoma"/>
                <w:sz w:val="14"/>
                <w:szCs w:val="14"/>
              </w:rPr>
              <w:t xml:space="preserve"> / </w:t>
            </w:r>
            <w:r w:rsidRPr="0066447D">
              <w:rPr>
                <w:rFonts w:cs="Tahoma"/>
                <w:sz w:val="14"/>
                <w:szCs w:val="14"/>
              </w:rPr>
              <w:t>... sterilizing medical device, system or procedure pack</w:t>
            </w:r>
          </w:p>
          <w:p w:rsidR="00CA4174" w:rsidRDefault="00CA4174" w:rsidP="00434959">
            <w:pPr>
              <w:spacing w:before="0" w:after="0" w:line="280" w:lineRule="exact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... świadczeniodawcy wykonującego ocenę dział</w:t>
            </w:r>
            <w:smartTag w:uri="urn:schemas-microsoft-com:office:smarttags" w:element="PersonName">
              <w:r w:rsidRPr="00AC768D">
                <w:rPr>
                  <w:rFonts w:cs="Tahoma"/>
                  <w:b/>
                  <w:sz w:val="14"/>
                  <w:szCs w:val="14"/>
                </w:rPr>
                <w:t>ania</w:t>
              </w:r>
            </w:smartTag>
            <w:r w:rsidRPr="00AC768D">
              <w:rPr>
                <w:rFonts w:cs="Tahoma"/>
                <w:sz w:val="14"/>
                <w:szCs w:val="14"/>
              </w:rPr>
              <w:t xml:space="preserve"> / </w:t>
            </w:r>
            <w:r w:rsidRPr="0066447D">
              <w:rPr>
                <w:rFonts w:cs="Tahoma"/>
                <w:sz w:val="14"/>
                <w:szCs w:val="14"/>
              </w:rPr>
              <w:t>... carrying out performance evaluation</w:t>
            </w:r>
          </w:p>
          <w:p w:rsidR="00CA6A94" w:rsidRDefault="00CA6A94" w:rsidP="00434959">
            <w:pPr>
              <w:spacing w:before="0" w:after="0" w:line="280" w:lineRule="exact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b/>
                <w:sz w:val="14"/>
                <w:szCs w:val="14"/>
              </w:rPr>
              <w:t>… laboratorium wytwarzające na swój użytek wyrób IVD</w:t>
            </w:r>
            <w:r>
              <w:rPr>
                <w:rFonts w:cs="Tahoma"/>
                <w:sz w:val="14"/>
                <w:szCs w:val="14"/>
              </w:rPr>
              <w:t xml:space="preserve"> / </w:t>
            </w:r>
            <w:r w:rsidRPr="0066447D">
              <w:rPr>
                <w:rFonts w:cs="Tahoma"/>
                <w:sz w:val="14"/>
                <w:szCs w:val="14"/>
              </w:rPr>
              <w:t>Laboratory produced in home IVD device</w:t>
            </w:r>
          </w:p>
          <w:p w:rsidR="00434959" w:rsidRPr="00AC768D" w:rsidRDefault="00434959" w:rsidP="00434959">
            <w:pPr>
              <w:spacing w:before="0" w:after="0" w:line="280" w:lineRule="exact"/>
              <w:rPr>
                <w:rFonts w:cs="Tahoma"/>
                <w:sz w:val="14"/>
                <w:szCs w:val="14"/>
              </w:rPr>
            </w:pPr>
          </w:p>
        </w:tc>
      </w:tr>
      <w:tr w:rsidR="00CA4174" w:rsidRPr="00AC768D" w:rsidTr="00CA4174">
        <w:trPr>
          <w:cantSplit/>
          <w:trHeight w:hRule="exact" w:val="227"/>
          <w:jc w:val="center"/>
        </w:trPr>
        <w:tc>
          <w:tcPr>
            <w:tcW w:w="561" w:type="dxa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1.051</w:t>
            </w:r>
          </w:p>
        </w:tc>
        <w:tc>
          <w:tcPr>
            <w:tcW w:w="6437" w:type="dxa"/>
            <w:gridSpan w:val="4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Numer referencyjny</w:t>
            </w:r>
            <w:r w:rsidRPr="00AC768D">
              <w:rPr>
                <w:rFonts w:cs="Tahoma"/>
                <w:sz w:val="14"/>
                <w:szCs w:val="14"/>
              </w:rPr>
              <w:t xml:space="preserve"> / </w:t>
            </w:r>
            <w:r w:rsidRPr="00B451C8">
              <w:rPr>
                <w:rFonts w:cs="Tahoma"/>
                <w:sz w:val="14"/>
                <w:szCs w:val="14"/>
                <w:lang w:val="en-US"/>
              </w:rPr>
              <w:t>Reference number</w:t>
            </w:r>
          </w:p>
        </w:tc>
        <w:tc>
          <w:tcPr>
            <w:tcW w:w="561" w:type="dxa"/>
            <w:gridSpan w:val="3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1.052</w:t>
            </w:r>
          </w:p>
        </w:tc>
        <w:tc>
          <w:tcPr>
            <w:tcW w:w="3215" w:type="dxa"/>
            <w:gridSpan w:val="2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Kod kraju</w:t>
            </w:r>
            <w:r w:rsidRPr="00AC768D">
              <w:rPr>
                <w:rFonts w:cs="Tahoma"/>
                <w:sz w:val="14"/>
                <w:szCs w:val="14"/>
              </w:rPr>
              <w:t xml:space="preserve"> / </w:t>
            </w:r>
            <w:r w:rsidRPr="00B451C8">
              <w:rPr>
                <w:rFonts w:cs="Tahoma"/>
                <w:sz w:val="14"/>
                <w:szCs w:val="14"/>
                <w:lang w:val="en-US"/>
              </w:rPr>
              <w:t>Country code</w:t>
            </w:r>
          </w:p>
        </w:tc>
      </w:tr>
      <w:tr w:rsidR="00CA4174" w:rsidRPr="00AC768D" w:rsidTr="00CA4174">
        <w:trPr>
          <w:cantSplit/>
          <w:trHeight w:hRule="exact" w:val="284"/>
          <w:jc w:val="center"/>
        </w:trPr>
        <w:tc>
          <w:tcPr>
            <w:tcW w:w="6998" w:type="dxa"/>
            <w:gridSpan w:val="5"/>
            <w:tcBorders>
              <w:top w:val="nil"/>
              <w:bottom w:val="single" w:sz="4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  <w:tc>
          <w:tcPr>
            <w:tcW w:w="3776" w:type="dxa"/>
            <w:gridSpan w:val="5"/>
            <w:tcBorders>
              <w:top w:val="nil"/>
              <w:bottom w:val="single" w:sz="4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  <w:r w:rsidRPr="00AC768D">
              <w:rPr>
                <w:rFonts w:ascii="Courier New" w:hAnsi="Courier New" w:cs="Courier New"/>
                <w:b/>
                <w:sz w:val="18"/>
                <w:szCs w:val="18"/>
              </w:rPr>
              <w:t>PL</w:t>
            </w:r>
          </w:p>
        </w:tc>
      </w:tr>
      <w:tr w:rsidR="00CA4174" w:rsidRPr="00C41C36" w:rsidTr="00CA4174">
        <w:trPr>
          <w:cantSplit/>
          <w:trHeight w:hRule="exact" w:val="227"/>
          <w:jc w:val="center"/>
        </w:trPr>
        <w:tc>
          <w:tcPr>
            <w:tcW w:w="561" w:type="dxa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1.053</w:t>
            </w:r>
          </w:p>
        </w:tc>
        <w:tc>
          <w:tcPr>
            <w:tcW w:w="10213" w:type="dxa"/>
            <w:gridSpan w:val="9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  <w:r w:rsidRPr="0066447D">
              <w:rPr>
                <w:rFonts w:cs="Tahoma"/>
                <w:b/>
                <w:sz w:val="14"/>
                <w:szCs w:val="14"/>
                <w:lang w:val="en-US"/>
              </w:rPr>
              <w:t>Nazwa podmiotu, pełna</w:t>
            </w:r>
            <w:r w:rsidRPr="00D150AA">
              <w:rPr>
                <w:rFonts w:cs="Tahoma"/>
                <w:sz w:val="14"/>
                <w:szCs w:val="14"/>
                <w:lang w:val="en-US"/>
              </w:rPr>
              <w:t xml:space="preserve"> </w:t>
            </w:r>
            <w:r w:rsidRPr="00A870CD">
              <w:rPr>
                <w:rFonts w:cs="Tahoma"/>
                <w:sz w:val="14"/>
                <w:szCs w:val="14"/>
                <w:lang w:val="en-US"/>
              </w:rPr>
              <w:t>/ Name of the or</w:t>
            </w:r>
            <w:r w:rsidRPr="00AC768D">
              <w:rPr>
                <w:rFonts w:cs="Tahoma"/>
                <w:sz w:val="14"/>
                <w:szCs w:val="14"/>
                <w:lang w:val="en-US"/>
              </w:rPr>
              <w:t>ganization, in full</w:t>
            </w:r>
          </w:p>
        </w:tc>
      </w:tr>
      <w:tr w:rsidR="00CA4174" w:rsidRPr="00C41C36" w:rsidTr="00CA4174">
        <w:trPr>
          <w:cantSplit/>
          <w:trHeight w:hRule="exact" w:val="567"/>
          <w:jc w:val="center"/>
        </w:trPr>
        <w:tc>
          <w:tcPr>
            <w:tcW w:w="10774" w:type="dxa"/>
            <w:gridSpan w:val="10"/>
            <w:tcBorders>
              <w:top w:val="nil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</w:p>
        </w:tc>
      </w:tr>
      <w:tr w:rsidR="00CA4174" w:rsidRPr="00C41C36" w:rsidTr="00CA4174">
        <w:trPr>
          <w:cantSplit/>
          <w:trHeight w:hRule="exact" w:val="227"/>
          <w:jc w:val="center"/>
        </w:trPr>
        <w:tc>
          <w:tcPr>
            <w:tcW w:w="561" w:type="dxa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1.054</w:t>
            </w:r>
          </w:p>
        </w:tc>
        <w:tc>
          <w:tcPr>
            <w:tcW w:w="10213" w:type="dxa"/>
            <w:gridSpan w:val="9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  <w:r w:rsidRPr="0066447D">
              <w:rPr>
                <w:rFonts w:cs="Tahoma"/>
                <w:b/>
                <w:sz w:val="14"/>
                <w:szCs w:val="14"/>
                <w:lang w:val="en-US"/>
              </w:rPr>
              <w:t>Nazwa podmiotu, skrócona</w:t>
            </w:r>
            <w:r w:rsidRPr="00314426">
              <w:rPr>
                <w:rFonts w:cs="Tahoma"/>
                <w:sz w:val="14"/>
                <w:szCs w:val="14"/>
                <w:lang w:val="en-US"/>
              </w:rPr>
              <w:t xml:space="preserve"> </w:t>
            </w:r>
            <w:r w:rsidRPr="00AC768D">
              <w:rPr>
                <w:rFonts w:cs="Tahoma"/>
                <w:sz w:val="14"/>
                <w:szCs w:val="14"/>
                <w:lang w:val="en-US"/>
              </w:rPr>
              <w:t>/ Name of the organization, abbreviated</w:t>
            </w:r>
          </w:p>
        </w:tc>
      </w:tr>
      <w:tr w:rsidR="00CA4174" w:rsidRPr="00C41C36" w:rsidTr="00CA4174">
        <w:trPr>
          <w:cantSplit/>
          <w:trHeight w:hRule="exact" w:val="284"/>
          <w:jc w:val="center"/>
        </w:trPr>
        <w:tc>
          <w:tcPr>
            <w:tcW w:w="10774" w:type="dxa"/>
            <w:gridSpan w:val="10"/>
            <w:tcBorders>
              <w:top w:val="nil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</w:p>
        </w:tc>
      </w:tr>
      <w:tr w:rsidR="00CA4174" w:rsidRPr="00AC768D" w:rsidTr="00CA4174">
        <w:trPr>
          <w:cantSplit/>
          <w:trHeight w:hRule="exact" w:val="227"/>
          <w:jc w:val="center"/>
        </w:trPr>
        <w:tc>
          <w:tcPr>
            <w:tcW w:w="561" w:type="dxa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1.055</w:t>
            </w:r>
          </w:p>
        </w:tc>
        <w:tc>
          <w:tcPr>
            <w:tcW w:w="6437" w:type="dxa"/>
            <w:gridSpan w:val="4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  <w:r w:rsidRPr="00C726C9">
              <w:rPr>
                <w:rFonts w:cs="Tahoma"/>
                <w:b/>
                <w:sz w:val="14"/>
                <w:szCs w:val="14"/>
              </w:rPr>
              <w:t>Miasto</w:t>
            </w:r>
            <w:r w:rsidRPr="00C726C9">
              <w:rPr>
                <w:rFonts w:cs="Tahoma"/>
                <w:sz w:val="14"/>
                <w:szCs w:val="14"/>
              </w:rPr>
              <w:t xml:space="preserve"> </w:t>
            </w:r>
            <w:r w:rsidRPr="00AC768D">
              <w:rPr>
                <w:rFonts w:cs="Tahoma"/>
                <w:sz w:val="14"/>
                <w:szCs w:val="14"/>
                <w:lang w:val="en-US"/>
              </w:rPr>
              <w:t>/ City</w:t>
            </w:r>
          </w:p>
        </w:tc>
        <w:tc>
          <w:tcPr>
            <w:tcW w:w="561" w:type="dxa"/>
            <w:gridSpan w:val="3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1.056</w:t>
            </w:r>
          </w:p>
        </w:tc>
        <w:tc>
          <w:tcPr>
            <w:tcW w:w="3215" w:type="dxa"/>
            <w:gridSpan w:val="2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  <w:r w:rsidRPr="00C726C9">
              <w:rPr>
                <w:rFonts w:cs="Tahoma"/>
                <w:b/>
                <w:sz w:val="14"/>
                <w:szCs w:val="14"/>
              </w:rPr>
              <w:t>Kod pocztowy</w:t>
            </w:r>
            <w:r w:rsidRPr="00AC768D">
              <w:rPr>
                <w:rFonts w:cs="Tahoma"/>
                <w:sz w:val="14"/>
                <w:szCs w:val="14"/>
                <w:lang w:val="en-US"/>
              </w:rPr>
              <w:t xml:space="preserve"> / Postal code</w:t>
            </w:r>
          </w:p>
        </w:tc>
      </w:tr>
      <w:tr w:rsidR="00CA4174" w:rsidRPr="00AC768D" w:rsidTr="00CA4174">
        <w:trPr>
          <w:cantSplit/>
          <w:trHeight w:hRule="exact" w:val="284"/>
          <w:jc w:val="center"/>
        </w:trPr>
        <w:tc>
          <w:tcPr>
            <w:tcW w:w="6998" w:type="dxa"/>
            <w:gridSpan w:val="5"/>
            <w:tcBorders>
              <w:top w:val="nil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  <w:tc>
          <w:tcPr>
            <w:tcW w:w="3776" w:type="dxa"/>
            <w:gridSpan w:val="5"/>
            <w:tcBorders>
              <w:top w:val="nil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</w:tr>
      <w:tr w:rsidR="00CA4174" w:rsidRPr="00AC768D" w:rsidTr="00CA4174">
        <w:trPr>
          <w:cantSplit/>
          <w:trHeight w:hRule="exact" w:val="227"/>
          <w:jc w:val="center"/>
        </w:trPr>
        <w:tc>
          <w:tcPr>
            <w:tcW w:w="561" w:type="dxa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1.057</w:t>
            </w:r>
          </w:p>
        </w:tc>
        <w:tc>
          <w:tcPr>
            <w:tcW w:w="6437" w:type="dxa"/>
            <w:gridSpan w:val="4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Ulica, nr</w:t>
            </w:r>
            <w:r w:rsidRPr="00AC768D">
              <w:rPr>
                <w:rFonts w:cs="Tahoma"/>
                <w:sz w:val="14"/>
                <w:szCs w:val="14"/>
              </w:rPr>
              <w:t xml:space="preserve"> / </w:t>
            </w:r>
            <w:r w:rsidRPr="00B451C8">
              <w:rPr>
                <w:rFonts w:cs="Tahoma"/>
                <w:sz w:val="14"/>
                <w:szCs w:val="14"/>
                <w:lang w:val="en-US"/>
              </w:rPr>
              <w:t>Street, no.</w:t>
            </w:r>
          </w:p>
        </w:tc>
        <w:tc>
          <w:tcPr>
            <w:tcW w:w="561" w:type="dxa"/>
            <w:gridSpan w:val="3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1.058</w:t>
            </w:r>
          </w:p>
        </w:tc>
        <w:tc>
          <w:tcPr>
            <w:tcW w:w="3215" w:type="dxa"/>
            <w:gridSpan w:val="2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  <w:r w:rsidRPr="00C726C9">
              <w:rPr>
                <w:rFonts w:cs="Tahoma"/>
                <w:b/>
                <w:sz w:val="14"/>
                <w:szCs w:val="14"/>
              </w:rPr>
              <w:t>Skrytka pocztowa</w:t>
            </w:r>
            <w:r w:rsidRPr="00AC768D">
              <w:rPr>
                <w:rFonts w:cs="Tahoma"/>
                <w:sz w:val="14"/>
                <w:szCs w:val="14"/>
                <w:lang w:val="en-US"/>
              </w:rPr>
              <w:t xml:space="preserve"> / PO Box</w:t>
            </w:r>
          </w:p>
        </w:tc>
      </w:tr>
      <w:tr w:rsidR="00CA4174" w:rsidRPr="00AC768D" w:rsidTr="00CA4174">
        <w:trPr>
          <w:cantSplit/>
          <w:trHeight w:hRule="exact" w:val="284"/>
          <w:jc w:val="center"/>
        </w:trPr>
        <w:tc>
          <w:tcPr>
            <w:tcW w:w="6998" w:type="dxa"/>
            <w:gridSpan w:val="5"/>
            <w:tcBorders>
              <w:top w:val="nil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  <w:tc>
          <w:tcPr>
            <w:tcW w:w="3776" w:type="dxa"/>
            <w:gridSpan w:val="5"/>
            <w:tcBorders>
              <w:top w:val="nil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</w:tr>
      <w:tr w:rsidR="00CA4174" w:rsidRPr="00AC768D" w:rsidTr="00CA4174">
        <w:trPr>
          <w:cantSplit/>
          <w:trHeight w:hRule="exact" w:val="227"/>
          <w:jc w:val="center"/>
        </w:trPr>
        <w:tc>
          <w:tcPr>
            <w:tcW w:w="10774" w:type="dxa"/>
            <w:gridSpan w:val="10"/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Osoba do kontaktu</w:t>
            </w:r>
            <w:r w:rsidRPr="00AC768D">
              <w:rPr>
                <w:rFonts w:cs="Tahoma"/>
                <w:sz w:val="14"/>
                <w:szCs w:val="14"/>
              </w:rPr>
              <w:t xml:space="preserve"> / </w:t>
            </w:r>
            <w:r w:rsidRPr="0066447D">
              <w:rPr>
                <w:rFonts w:cs="Tahoma"/>
                <w:sz w:val="14"/>
                <w:szCs w:val="14"/>
              </w:rPr>
              <w:t>Contact person</w:t>
            </w:r>
          </w:p>
        </w:tc>
      </w:tr>
      <w:tr w:rsidR="00CA4174" w:rsidRPr="00AC768D" w:rsidTr="00CA4174">
        <w:trPr>
          <w:cantSplit/>
          <w:trHeight w:hRule="exact" w:val="227"/>
          <w:jc w:val="center"/>
        </w:trPr>
        <w:tc>
          <w:tcPr>
            <w:tcW w:w="561" w:type="dxa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1.059</w:t>
            </w:r>
          </w:p>
        </w:tc>
        <w:tc>
          <w:tcPr>
            <w:tcW w:w="6437" w:type="dxa"/>
            <w:gridSpan w:val="4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Imię i nazwisko</w:t>
            </w:r>
            <w:r w:rsidRPr="00AC768D">
              <w:rPr>
                <w:rFonts w:cs="Tahoma"/>
                <w:sz w:val="14"/>
                <w:szCs w:val="14"/>
              </w:rPr>
              <w:t xml:space="preserve"> / </w:t>
            </w:r>
            <w:r w:rsidRPr="0066447D">
              <w:rPr>
                <w:rFonts w:cs="Tahoma"/>
                <w:sz w:val="14"/>
                <w:szCs w:val="14"/>
              </w:rPr>
              <w:t>Full name</w:t>
            </w:r>
          </w:p>
        </w:tc>
        <w:tc>
          <w:tcPr>
            <w:tcW w:w="561" w:type="dxa"/>
            <w:gridSpan w:val="3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1.060</w:t>
            </w:r>
          </w:p>
        </w:tc>
        <w:tc>
          <w:tcPr>
            <w:tcW w:w="3215" w:type="dxa"/>
            <w:gridSpan w:val="2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Telefon</w:t>
            </w:r>
            <w:r w:rsidRPr="00AC768D">
              <w:rPr>
                <w:rFonts w:cs="Tahoma"/>
                <w:sz w:val="14"/>
                <w:szCs w:val="14"/>
              </w:rPr>
              <w:t xml:space="preserve"> / Phone</w:t>
            </w:r>
          </w:p>
        </w:tc>
      </w:tr>
      <w:tr w:rsidR="00CA4174" w:rsidRPr="00AC768D" w:rsidTr="00CA4174">
        <w:trPr>
          <w:cantSplit/>
          <w:trHeight w:hRule="exact" w:val="284"/>
          <w:jc w:val="center"/>
        </w:trPr>
        <w:tc>
          <w:tcPr>
            <w:tcW w:w="6998" w:type="dxa"/>
            <w:gridSpan w:val="5"/>
            <w:tcBorders>
              <w:top w:val="nil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  <w:tc>
          <w:tcPr>
            <w:tcW w:w="3776" w:type="dxa"/>
            <w:gridSpan w:val="5"/>
            <w:tcBorders>
              <w:top w:val="nil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</w:tr>
      <w:tr w:rsidR="00CA4174" w:rsidRPr="00AC768D" w:rsidTr="00CA4174">
        <w:trPr>
          <w:cantSplit/>
          <w:trHeight w:hRule="exact" w:val="227"/>
          <w:jc w:val="center"/>
        </w:trPr>
        <w:tc>
          <w:tcPr>
            <w:tcW w:w="561" w:type="dxa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1.061</w:t>
            </w:r>
          </w:p>
        </w:tc>
        <w:tc>
          <w:tcPr>
            <w:tcW w:w="6437" w:type="dxa"/>
            <w:gridSpan w:val="4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E-mail</w:t>
            </w:r>
          </w:p>
        </w:tc>
        <w:tc>
          <w:tcPr>
            <w:tcW w:w="561" w:type="dxa"/>
            <w:gridSpan w:val="3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1.062</w:t>
            </w:r>
          </w:p>
        </w:tc>
        <w:tc>
          <w:tcPr>
            <w:tcW w:w="3215" w:type="dxa"/>
            <w:gridSpan w:val="2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Faks</w:t>
            </w:r>
            <w:r w:rsidRPr="00AC768D">
              <w:rPr>
                <w:rFonts w:cs="Tahoma"/>
                <w:sz w:val="14"/>
                <w:szCs w:val="14"/>
              </w:rPr>
              <w:t xml:space="preserve"> / Fax</w:t>
            </w:r>
          </w:p>
        </w:tc>
      </w:tr>
      <w:tr w:rsidR="00CA4174" w:rsidRPr="00AC768D" w:rsidTr="00CA4174">
        <w:trPr>
          <w:cantSplit/>
          <w:trHeight w:hRule="exact" w:val="284"/>
          <w:jc w:val="center"/>
        </w:trPr>
        <w:tc>
          <w:tcPr>
            <w:tcW w:w="6998" w:type="dxa"/>
            <w:gridSpan w:val="5"/>
            <w:tcBorders>
              <w:top w:val="nil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  <w:tc>
          <w:tcPr>
            <w:tcW w:w="3776" w:type="dxa"/>
            <w:gridSpan w:val="5"/>
            <w:tcBorders>
              <w:top w:val="nil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</w:tr>
    </w:tbl>
    <w:p w:rsidR="00CA4174" w:rsidRDefault="00CA4174" w:rsidP="00CA4174">
      <w:pPr>
        <w:spacing w:before="0" w:after="0" w:line="80" w:lineRule="exact"/>
        <w:rPr>
          <w:lang w:val="en-US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6520"/>
        <w:gridCol w:w="567"/>
        <w:gridCol w:w="3120"/>
      </w:tblGrid>
      <w:tr w:rsidR="00CA4174" w:rsidRPr="00C41C36" w:rsidTr="00CA4174">
        <w:trPr>
          <w:cantSplit/>
          <w:trHeight w:hRule="exact" w:val="907"/>
          <w:jc w:val="center"/>
        </w:trPr>
        <w:tc>
          <w:tcPr>
            <w:tcW w:w="567" w:type="dxa"/>
            <w:tcBorders>
              <w:bottom w:val="single" w:sz="4" w:space="0" w:color="auto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</w:tcPr>
          <w:p w:rsidR="00CA4174" w:rsidRPr="00AC768D" w:rsidRDefault="00CA4174" w:rsidP="00CA4174">
            <w:pPr>
              <w:spacing w:before="0" w:after="0"/>
              <w:jc w:val="center"/>
              <w:rPr>
                <w:rFonts w:cs="Tahoma"/>
                <w:b/>
                <w:sz w:val="18"/>
                <w:szCs w:val="18"/>
                <w:lang w:val="en-US"/>
              </w:rPr>
            </w:pPr>
            <w:r w:rsidRPr="00AC768D">
              <w:rPr>
                <w:rFonts w:cs="Tahoma"/>
                <w:b/>
                <w:sz w:val="18"/>
                <w:szCs w:val="18"/>
                <w:lang w:val="en-US"/>
              </w:rPr>
              <w:t>G.</w:t>
            </w:r>
          </w:p>
        </w:tc>
        <w:tc>
          <w:tcPr>
            <w:tcW w:w="10207" w:type="dxa"/>
            <w:gridSpan w:val="3"/>
            <w:tcBorders>
              <w:left w:val="nil"/>
              <w:bottom w:val="single" w:sz="4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AC768D">
              <w:rPr>
                <w:rFonts w:cs="Tahoma"/>
                <w:b/>
                <w:sz w:val="18"/>
                <w:szCs w:val="18"/>
              </w:rPr>
              <w:t>Identyfikacja pełnomocnika działającego w imieniu podmiotu dokonującego zgłoszenia lub powiadomienia</w:t>
            </w:r>
          </w:p>
          <w:p w:rsidR="00CA4174" w:rsidRPr="00AC768D" w:rsidRDefault="00CA4174" w:rsidP="00CA4174">
            <w:pPr>
              <w:spacing w:before="0" w:after="0"/>
              <w:rPr>
                <w:rFonts w:cs="Tahoma"/>
                <w:sz w:val="18"/>
                <w:szCs w:val="18"/>
                <w:lang w:val="en-US"/>
              </w:rPr>
            </w:pPr>
            <w:r w:rsidRPr="00AC768D">
              <w:rPr>
                <w:rFonts w:cs="Tahoma"/>
                <w:sz w:val="18"/>
                <w:szCs w:val="18"/>
                <w:lang w:val="en-US"/>
              </w:rPr>
              <w:t>Identification of the person acting as proxy for the organization making this notification</w:t>
            </w:r>
          </w:p>
          <w:p w:rsidR="00CA4174" w:rsidRPr="00AC768D" w:rsidRDefault="00CA4174" w:rsidP="00CA4174">
            <w:pPr>
              <w:spacing w:after="0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Wypełnia pełnomocnik ustanowiony na mocy art. 33 K</w:t>
            </w:r>
            <w:r w:rsidR="00455721">
              <w:rPr>
                <w:rFonts w:cs="Tahoma"/>
                <w:b/>
                <w:sz w:val="14"/>
                <w:szCs w:val="14"/>
              </w:rPr>
              <w:t>pa</w:t>
            </w:r>
          </w:p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  <w:r w:rsidRPr="00AC768D">
              <w:rPr>
                <w:rFonts w:cs="Tahoma"/>
                <w:sz w:val="14"/>
                <w:szCs w:val="14"/>
                <w:lang w:val="en-US"/>
              </w:rPr>
              <w:t>To be filled in by person acting as a proxy in accordance with art. 33 of the Polish Code of Administrative Procedure</w:t>
            </w:r>
          </w:p>
        </w:tc>
      </w:tr>
      <w:tr w:rsidR="00CA4174" w:rsidRPr="00AC768D" w:rsidTr="00CA4174">
        <w:trPr>
          <w:cantSplit/>
          <w:trHeight w:hRule="exact" w:val="227"/>
          <w:jc w:val="center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  <w:lang w:val="en-US"/>
              </w:rPr>
            </w:pPr>
            <w:r w:rsidRPr="00AC768D">
              <w:rPr>
                <w:rFonts w:cs="Tahoma"/>
                <w:b/>
                <w:sz w:val="14"/>
                <w:szCs w:val="14"/>
                <w:lang w:val="en-US"/>
              </w:rPr>
              <w:t>1.063</w:t>
            </w:r>
          </w:p>
        </w:tc>
        <w:tc>
          <w:tcPr>
            <w:tcW w:w="10207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Imię i nazwisko</w:t>
            </w:r>
            <w:r w:rsidRPr="00AC768D">
              <w:rPr>
                <w:rFonts w:cs="Tahoma"/>
                <w:sz w:val="14"/>
                <w:szCs w:val="14"/>
              </w:rPr>
              <w:t xml:space="preserve"> / </w:t>
            </w:r>
            <w:r w:rsidRPr="0066447D">
              <w:rPr>
                <w:rFonts w:cs="Tahoma"/>
                <w:sz w:val="14"/>
                <w:szCs w:val="14"/>
              </w:rPr>
              <w:t>Full name</w:t>
            </w:r>
          </w:p>
        </w:tc>
      </w:tr>
      <w:tr w:rsidR="00CA4174" w:rsidRPr="00AC768D" w:rsidTr="00CA4174">
        <w:trPr>
          <w:cantSplit/>
          <w:trHeight w:hRule="exact" w:val="284"/>
          <w:jc w:val="center"/>
        </w:trPr>
        <w:tc>
          <w:tcPr>
            <w:tcW w:w="10774" w:type="dxa"/>
            <w:gridSpan w:val="4"/>
            <w:tcBorders>
              <w:top w:val="nil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</w:tr>
      <w:tr w:rsidR="00CA4174" w:rsidRPr="00AC768D" w:rsidTr="00CA4174">
        <w:trPr>
          <w:cantSplit/>
          <w:trHeight w:hRule="exact" w:val="227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  <w:lang w:val="en-US"/>
              </w:rPr>
            </w:pPr>
            <w:r w:rsidRPr="00AC768D">
              <w:rPr>
                <w:rFonts w:cs="Tahoma"/>
                <w:b/>
                <w:sz w:val="14"/>
                <w:szCs w:val="14"/>
                <w:lang w:val="en-US"/>
              </w:rPr>
              <w:t>1.064</w:t>
            </w:r>
          </w:p>
        </w:tc>
        <w:tc>
          <w:tcPr>
            <w:tcW w:w="6520" w:type="dxa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  <w:r w:rsidRPr="00C726C9">
              <w:rPr>
                <w:rFonts w:cs="Tahoma"/>
                <w:b/>
                <w:sz w:val="14"/>
                <w:szCs w:val="14"/>
              </w:rPr>
              <w:t>Miasto</w:t>
            </w:r>
            <w:r w:rsidRPr="00C726C9">
              <w:rPr>
                <w:rFonts w:cs="Tahoma"/>
                <w:sz w:val="14"/>
                <w:szCs w:val="14"/>
              </w:rPr>
              <w:t xml:space="preserve"> </w:t>
            </w:r>
            <w:r w:rsidRPr="00AC768D">
              <w:rPr>
                <w:rFonts w:cs="Tahoma"/>
                <w:sz w:val="14"/>
                <w:szCs w:val="14"/>
                <w:lang w:val="en-US"/>
              </w:rPr>
              <w:t>/ City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  <w:lang w:val="en-US"/>
              </w:rPr>
            </w:pPr>
            <w:r w:rsidRPr="00AC768D">
              <w:rPr>
                <w:rFonts w:cs="Tahoma"/>
                <w:b/>
                <w:sz w:val="14"/>
                <w:szCs w:val="14"/>
                <w:lang w:val="en-US"/>
              </w:rPr>
              <w:t>1.065</w:t>
            </w:r>
          </w:p>
        </w:tc>
        <w:tc>
          <w:tcPr>
            <w:tcW w:w="3120" w:type="dxa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  <w:r w:rsidRPr="00C726C9">
              <w:rPr>
                <w:rFonts w:cs="Tahoma"/>
                <w:b/>
                <w:sz w:val="14"/>
                <w:szCs w:val="14"/>
              </w:rPr>
              <w:t>Kod pocztowy</w:t>
            </w:r>
            <w:r w:rsidRPr="00AC768D">
              <w:rPr>
                <w:rFonts w:cs="Tahoma"/>
                <w:sz w:val="14"/>
                <w:szCs w:val="14"/>
                <w:lang w:val="en-US"/>
              </w:rPr>
              <w:t xml:space="preserve"> / Postal code</w:t>
            </w:r>
          </w:p>
        </w:tc>
      </w:tr>
      <w:tr w:rsidR="00CA4174" w:rsidRPr="00AC768D" w:rsidTr="00CA4174">
        <w:trPr>
          <w:cantSplit/>
          <w:trHeight w:hRule="exact" w:val="284"/>
          <w:jc w:val="center"/>
        </w:trPr>
        <w:tc>
          <w:tcPr>
            <w:tcW w:w="7087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</w:p>
        </w:tc>
        <w:tc>
          <w:tcPr>
            <w:tcW w:w="3687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</w:p>
        </w:tc>
      </w:tr>
      <w:tr w:rsidR="00CA4174" w:rsidRPr="00AC768D" w:rsidTr="00CA4174">
        <w:trPr>
          <w:cantSplit/>
          <w:trHeight w:hRule="exact" w:val="227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  <w:lang w:val="en-US"/>
              </w:rPr>
            </w:pPr>
            <w:r w:rsidRPr="00AC768D">
              <w:rPr>
                <w:rFonts w:cs="Tahoma"/>
                <w:b/>
                <w:sz w:val="14"/>
                <w:szCs w:val="14"/>
                <w:lang w:val="en-US"/>
              </w:rPr>
              <w:t>1.066</w:t>
            </w:r>
          </w:p>
        </w:tc>
        <w:tc>
          <w:tcPr>
            <w:tcW w:w="6520" w:type="dxa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Ulica, nr</w:t>
            </w:r>
            <w:r w:rsidRPr="00AC768D">
              <w:rPr>
                <w:rFonts w:cs="Tahoma"/>
                <w:sz w:val="14"/>
                <w:szCs w:val="14"/>
              </w:rPr>
              <w:t xml:space="preserve"> / </w:t>
            </w:r>
            <w:r w:rsidRPr="00B451C8">
              <w:rPr>
                <w:rFonts w:cs="Tahoma"/>
                <w:sz w:val="14"/>
                <w:szCs w:val="14"/>
                <w:lang w:val="en-US"/>
              </w:rPr>
              <w:t>Street, no.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  <w:lang w:val="en-US"/>
              </w:rPr>
            </w:pPr>
            <w:r w:rsidRPr="00AC768D">
              <w:rPr>
                <w:rFonts w:cs="Tahoma"/>
                <w:b/>
                <w:sz w:val="14"/>
                <w:szCs w:val="14"/>
                <w:lang w:val="en-US"/>
              </w:rPr>
              <w:t>1.067</w:t>
            </w:r>
          </w:p>
        </w:tc>
        <w:tc>
          <w:tcPr>
            <w:tcW w:w="3120" w:type="dxa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  <w:r w:rsidRPr="00C726C9">
              <w:rPr>
                <w:rFonts w:cs="Tahoma"/>
                <w:b/>
                <w:sz w:val="14"/>
                <w:szCs w:val="14"/>
              </w:rPr>
              <w:t>Skrytka pocztowa</w:t>
            </w:r>
            <w:r w:rsidRPr="00AC768D">
              <w:rPr>
                <w:rFonts w:cs="Tahoma"/>
                <w:sz w:val="14"/>
                <w:szCs w:val="14"/>
                <w:lang w:val="en-US"/>
              </w:rPr>
              <w:t xml:space="preserve"> / PO Box</w:t>
            </w:r>
          </w:p>
        </w:tc>
      </w:tr>
      <w:tr w:rsidR="00CA4174" w:rsidRPr="00AC768D" w:rsidTr="00CA4174">
        <w:trPr>
          <w:cantSplit/>
          <w:trHeight w:hRule="exact" w:val="284"/>
          <w:jc w:val="center"/>
        </w:trPr>
        <w:tc>
          <w:tcPr>
            <w:tcW w:w="7087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</w:p>
        </w:tc>
        <w:tc>
          <w:tcPr>
            <w:tcW w:w="3687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</w:p>
        </w:tc>
      </w:tr>
      <w:tr w:rsidR="00CA4174" w:rsidRPr="00AC768D" w:rsidTr="00CA4174">
        <w:trPr>
          <w:cantSplit/>
          <w:trHeight w:hRule="exact" w:val="227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  <w:lang w:val="en-US"/>
              </w:rPr>
            </w:pPr>
            <w:r w:rsidRPr="00AC768D">
              <w:rPr>
                <w:rFonts w:cs="Tahoma"/>
                <w:b/>
                <w:sz w:val="14"/>
                <w:szCs w:val="14"/>
                <w:lang w:val="en-US"/>
              </w:rPr>
              <w:t>1.068</w:t>
            </w:r>
          </w:p>
        </w:tc>
        <w:tc>
          <w:tcPr>
            <w:tcW w:w="6520" w:type="dxa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Telefon</w:t>
            </w:r>
            <w:r w:rsidRPr="00AC768D">
              <w:rPr>
                <w:rFonts w:cs="Tahoma"/>
                <w:sz w:val="14"/>
                <w:szCs w:val="14"/>
              </w:rPr>
              <w:t xml:space="preserve"> / Phone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  <w:lang w:val="en-US"/>
              </w:rPr>
            </w:pPr>
            <w:r w:rsidRPr="00AC768D">
              <w:rPr>
                <w:rFonts w:cs="Tahoma"/>
                <w:b/>
                <w:sz w:val="14"/>
                <w:szCs w:val="14"/>
                <w:lang w:val="en-US"/>
              </w:rPr>
              <w:t>1.069</w:t>
            </w:r>
          </w:p>
        </w:tc>
        <w:tc>
          <w:tcPr>
            <w:tcW w:w="3120" w:type="dxa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Faks</w:t>
            </w:r>
            <w:r w:rsidRPr="00AC768D">
              <w:rPr>
                <w:rFonts w:cs="Tahoma"/>
                <w:sz w:val="14"/>
                <w:szCs w:val="14"/>
              </w:rPr>
              <w:t xml:space="preserve"> / Fax</w:t>
            </w:r>
          </w:p>
        </w:tc>
      </w:tr>
      <w:tr w:rsidR="00CA4174" w:rsidRPr="00AC768D" w:rsidTr="00CA4174">
        <w:trPr>
          <w:cantSplit/>
          <w:trHeight w:hRule="exact" w:val="284"/>
          <w:jc w:val="center"/>
        </w:trPr>
        <w:tc>
          <w:tcPr>
            <w:tcW w:w="7087" w:type="dxa"/>
            <w:gridSpan w:val="2"/>
            <w:tcBorders>
              <w:top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</w:p>
        </w:tc>
        <w:tc>
          <w:tcPr>
            <w:tcW w:w="3687" w:type="dxa"/>
            <w:gridSpan w:val="2"/>
            <w:tcBorders>
              <w:top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</w:p>
        </w:tc>
      </w:tr>
    </w:tbl>
    <w:p w:rsidR="00CA4174" w:rsidRPr="004162AD" w:rsidRDefault="00CA4174" w:rsidP="00CA4174">
      <w:pPr>
        <w:spacing w:before="0" w:after="0" w:line="80" w:lineRule="exact"/>
        <w:rPr>
          <w:lang w:val="en-US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9154"/>
        <w:gridCol w:w="1053"/>
      </w:tblGrid>
      <w:tr w:rsidR="00CA4174" w:rsidRPr="00AC768D" w:rsidTr="00CA4174">
        <w:trPr>
          <w:cantSplit/>
          <w:trHeight w:hRule="exact" w:val="680"/>
          <w:jc w:val="center"/>
        </w:trPr>
        <w:tc>
          <w:tcPr>
            <w:tcW w:w="567" w:type="dxa"/>
            <w:tcBorders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</w:tcPr>
          <w:p w:rsidR="00CA4174" w:rsidRPr="00AC768D" w:rsidRDefault="00CA4174" w:rsidP="00CA4174">
            <w:pPr>
              <w:spacing w:before="0" w:after="0"/>
              <w:jc w:val="center"/>
              <w:rPr>
                <w:rFonts w:cs="Tahoma"/>
                <w:b/>
                <w:sz w:val="18"/>
                <w:szCs w:val="18"/>
                <w:lang w:val="en-US"/>
              </w:rPr>
            </w:pPr>
            <w:r w:rsidRPr="00AC768D">
              <w:rPr>
                <w:rFonts w:cs="Tahoma"/>
                <w:b/>
                <w:sz w:val="18"/>
                <w:szCs w:val="18"/>
                <w:lang w:val="en-US"/>
              </w:rPr>
              <w:t>H.</w:t>
            </w:r>
          </w:p>
        </w:tc>
        <w:tc>
          <w:tcPr>
            <w:tcW w:w="10207" w:type="dxa"/>
            <w:gridSpan w:val="2"/>
            <w:tcBorders>
              <w:lef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AC768D">
              <w:rPr>
                <w:rFonts w:cs="Tahoma"/>
                <w:b/>
                <w:sz w:val="18"/>
                <w:szCs w:val="18"/>
              </w:rPr>
              <w:t>Liczba wyrobów objętych tym zgłoszeniem lub powiadomieniem</w:t>
            </w:r>
            <w:r w:rsidRPr="00AC768D">
              <w:rPr>
                <w:rFonts w:cs="Tahoma"/>
                <w:sz w:val="18"/>
                <w:szCs w:val="18"/>
              </w:rPr>
              <w:t xml:space="preserve"> / </w:t>
            </w:r>
            <w:r w:rsidRPr="0066447D">
              <w:rPr>
                <w:rFonts w:cs="Tahoma"/>
                <w:sz w:val="18"/>
                <w:szCs w:val="18"/>
              </w:rPr>
              <w:t>Number of devices covered by this notification</w:t>
            </w:r>
          </w:p>
          <w:p w:rsidR="00CA4174" w:rsidRPr="00AC768D" w:rsidRDefault="00CA4174" w:rsidP="00CA4174">
            <w:pPr>
              <w:spacing w:after="0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Proszę podać właściwe liczby lub zero, jeśli nie dołączono danego typu formularza</w:t>
            </w:r>
            <w:r w:rsidRPr="00AC768D">
              <w:rPr>
                <w:rFonts w:cs="Tahoma"/>
                <w:b/>
                <w:sz w:val="14"/>
                <w:szCs w:val="14"/>
              </w:rPr>
              <w:br/>
            </w:r>
            <w:r w:rsidRPr="0066447D">
              <w:rPr>
                <w:rFonts w:cs="Tahoma"/>
                <w:sz w:val="14"/>
                <w:szCs w:val="14"/>
              </w:rPr>
              <w:t>Please provide proper numbers or zero if there are no attached forms of given type</w:t>
            </w:r>
          </w:p>
        </w:tc>
      </w:tr>
      <w:tr w:rsidR="00CA4174" w:rsidRPr="00AC768D" w:rsidTr="00CA4174">
        <w:trPr>
          <w:cantSplit/>
          <w:trHeight w:hRule="exact" w:val="284"/>
          <w:jc w:val="center"/>
        </w:trPr>
        <w:tc>
          <w:tcPr>
            <w:tcW w:w="567" w:type="dxa"/>
            <w:tcBorders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1.070</w:t>
            </w:r>
          </w:p>
        </w:tc>
        <w:tc>
          <w:tcPr>
            <w:tcW w:w="9154" w:type="dxa"/>
            <w:tcBorders>
              <w:left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  <w:r w:rsidRPr="00964549">
              <w:rPr>
                <w:rFonts w:cs="Tahoma"/>
                <w:b/>
                <w:sz w:val="14"/>
                <w:szCs w:val="14"/>
              </w:rPr>
              <w:t xml:space="preserve">Liczba dołączonych </w:t>
            </w:r>
            <w:r w:rsidR="00DC299D" w:rsidRPr="00964549">
              <w:rPr>
                <w:rFonts w:cs="Tahoma"/>
                <w:b/>
                <w:sz w:val="14"/>
                <w:szCs w:val="14"/>
              </w:rPr>
              <w:t>z</w:t>
            </w:r>
            <w:r w:rsidRPr="00964549">
              <w:rPr>
                <w:rFonts w:cs="Tahoma"/>
                <w:b/>
                <w:sz w:val="14"/>
                <w:szCs w:val="14"/>
              </w:rPr>
              <w:t>ałączników nr 2</w:t>
            </w:r>
            <w:r>
              <w:rPr>
                <w:rFonts w:cs="Tahoma"/>
                <w:sz w:val="14"/>
                <w:szCs w:val="14"/>
                <w:lang w:val="en-US"/>
              </w:rPr>
              <w:t xml:space="preserve"> / Number of attached f</w:t>
            </w:r>
            <w:r w:rsidRPr="00AC768D">
              <w:rPr>
                <w:rFonts w:cs="Tahoma"/>
                <w:sz w:val="14"/>
                <w:szCs w:val="14"/>
                <w:lang w:val="en-US"/>
              </w:rPr>
              <w:t>orms no. 2</w:t>
            </w:r>
          </w:p>
        </w:tc>
        <w:tc>
          <w:tcPr>
            <w:tcW w:w="1053" w:type="dxa"/>
            <w:tcBorders>
              <w:lef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</w:p>
        </w:tc>
      </w:tr>
      <w:tr w:rsidR="00CA4174" w:rsidRPr="00AC768D" w:rsidTr="00CA4174">
        <w:trPr>
          <w:cantSplit/>
          <w:trHeight w:hRule="exact" w:val="284"/>
          <w:jc w:val="center"/>
        </w:trPr>
        <w:tc>
          <w:tcPr>
            <w:tcW w:w="567" w:type="dxa"/>
            <w:tcBorders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  <w:lang w:val="en-US"/>
              </w:rPr>
            </w:pPr>
            <w:r w:rsidRPr="00AC768D">
              <w:rPr>
                <w:rFonts w:cs="Tahoma"/>
                <w:b/>
                <w:sz w:val="14"/>
                <w:szCs w:val="14"/>
                <w:lang w:val="en-US"/>
              </w:rPr>
              <w:t>1.071</w:t>
            </w:r>
          </w:p>
        </w:tc>
        <w:tc>
          <w:tcPr>
            <w:tcW w:w="9154" w:type="dxa"/>
            <w:tcBorders>
              <w:left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2662A0" w:rsidRDefault="00CA4174">
            <w:pPr>
              <w:spacing w:before="0" w:after="0"/>
              <w:rPr>
                <w:rFonts w:cs="Tahoma"/>
                <w:sz w:val="14"/>
                <w:szCs w:val="14"/>
              </w:rPr>
            </w:pPr>
            <w:r w:rsidRPr="002662A0">
              <w:rPr>
                <w:rFonts w:cs="Tahoma"/>
                <w:b/>
                <w:sz w:val="14"/>
                <w:szCs w:val="14"/>
              </w:rPr>
              <w:t xml:space="preserve">Liczba dołączonych </w:t>
            </w:r>
            <w:r w:rsidR="00DC299D">
              <w:rPr>
                <w:rFonts w:cs="Tahoma"/>
                <w:b/>
                <w:sz w:val="14"/>
                <w:szCs w:val="14"/>
              </w:rPr>
              <w:t>z</w:t>
            </w:r>
            <w:r w:rsidR="00964549">
              <w:rPr>
                <w:rFonts w:cs="Tahoma"/>
                <w:b/>
                <w:sz w:val="14"/>
                <w:szCs w:val="14"/>
              </w:rPr>
              <w:t>ałą</w:t>
            </w:r>
            <w:r w:rsidRPr="002662A0">
              <w:rPr>
                <w:rFonts w:cs="Tahoma"/>
                <w:b/>
                <w:sz w:val="14"/>
                <w:szCs w:val="14"/>
              </w:rPr>
              <w:t>czników nr 3</w:t>
            </w:r>
            <w:r w:rsidRPr="002662A0">
              <w:rPr>
                <w:rFonts w:cs="Tahoma"/>
                <w:sz w:val="14"/>
                <w:szCs w:val="14"/>
              </w:rPr>
              <w:t xml:space="preserve"> / </w:t>
            </w:r>
            <w:r w:rsidRPr="00B451C8">
              <w:rPr>
                <w:rFonts w:cs="Tahoma"/>
                <w:sz w:val="14"/>
                <w:szCs w:val="14"/>
                <w:lang w:val="en-US"/>
              </w:rPr>
              <w:t>Number of attached forms no. 3</w:t>
            </w:r>
          </w:p>
        </w:tc>
        <w:tc>
          <w:tcPr>
            <w:tcW w:w="1053" w:type="dxa"/>
            <w:tcBorders>
              <w:lef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2662A0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</w:tr>
      <w:tr w:rsidR="00CA4174" w:rsidRPr="00AC768D" w:rsidTr="00CA4174">
        <w:trPr>
          <w:cantSplit/>
          <w:trHeight w:hRule="exact" w:val="284"/>
          <w:jc w:val="center"/>
        </w:trPr>
        <w:tc>
          <w:tcPr>
            <w:tcW w:w="567" w:type="dxa"/>
            <w:tcBorders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  <w:lang w:val="en-US"/>
              </w:rPr>
            </w:pPr>
            <w:r w:rsidRPr="00AC768D">
              <w:rPr>
                <w:rFonts w:cs="Tahoma"/>
                <w:b/>
                <w:sz w:val="14"/>
                <w:szCs w:val="14"/>
                <w:lang w:val="en-US"/>
              </w:rPr>
              <w:t>1.072</w:t>
            </w:r>
          </w:p>
        </w:tc>
        <w:tc>
          <w:tcPr>
            <w:tcW w:w="9154" w:type="dxa"/>
            <w:tcBorders>
              <w:left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 xml:space="preserve">Liczba wyrobów wymienionych w dołączonych </w:t>
            </w:r>
            <w:r w:rsidR="00DC299D">
              <w:rPr>
                <w:rFonts w:cs="Tahoma"/>
                <w:b/>
                <w:sz w:val="14"/>
                <w:szCs w:val="14"/>
              </w:rPr>
              <w:t>z</w:t>
            </w:r>
            <w:r>
              <w:rPr>
                <w:rFonts w:cs="Tahoma"/>
                <w:b/>
                <w:sz w:val="14"/>
                <w:szCs w:val="14"/>
              </w:rPr>
              <w:t>ałącznikach</w:t>
            </w:r>
            <w:r w:rsidRPr="00AC768D">
              <w:rPr>
                <w:rFonts w:cs="Tahoma"/>
                <w:b/>
                <w:sz w:val="14"/>
                <w:szCs w:val="14"/>
              </w:rPr>
              <w:t xml:space="preserve"> nr 4</w:t>
            </w:r>
            <w:r w:rsidRPr="00AC768D">
              <w:rPr>
                <w:rFonts w:cs="Tahoma"/>
                <w:sz w:val="14"/>
                <w:szCs w:val="14"/>
              </w:rPr>
              <w:t xml:space="preserve"> / </w:t>
            </w:r>
            <w:r w:rsidRPr="0066447D">
              <w:rPr>
                <w:rFonts w:cs="Tahoma"/>
                <w:sz w:val="14"/>
                <w:szCs w:val="14"/>
              </w:rPr>
              <w:t>Number of devices listed in attached forms no. 4</w:t>
            </w:r>
          </w:p>
        </w:tc>
        <w:tc>
          <w:tcPr>
            <w:tcW w:w="1053" w:type="dxa"/>
            <w:tcBorders>
              <w:lef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</w:tr>
    </w:tbl>
    <w:p w:rsidR="00CA4174" w:rsidRDefault="00CA4174" w:rsidP="00CA4174">
      <w:pPr>
        <w:spacing w:before="240" w:after="120"/>
      </w:pPr>
      <w:r>
        <w:t xml:space="preserve">Potwierdzam, </w:t>
      </w:r>
      <w:r w:rsidR="00C12018">
        <w:t xml:space="preserve">że </w:t>
      </w:r>
      <w:r>
        <w:t>powyższe informacje są poprawne według mojej najlepszej wiedzy.</w:t>
      </w:r>
    </w:p>
    <w:p w:rsidR="00CA4174" w:rsidRPr="005938BE" w:rsidRDefault="00CA4174" w:rsidP="00CA4174">
      <w:pPr>
        <w:spacing w:before="120" w:after="240"/>
        <w:rPr>
          <w:lang w:val="en-US"/>
        </w:rPr>
      </w:pPr>
      <w:r w:rsidRPr="005938BE">
        <w:rPr>
          <w:lang w:val="en-US"/>
        </w:rPr>
        <w:t>I affirm that the information given above is correct to the best of my knowledge.</w:t>
      </w:r>
    </w:p>
    <w:tbl>
      <w:tblPr>
        <w:tblW w:w="10774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01"/>
        <w:gridCol w:w="1790"/>
        <w:gridCol w:w="2170"/>
        <w:gridCol w:w="1421"/>
        <w:gridCol w:w="472"/>
        <w:gridCol w:w="3120"/>
      </w:tblGrid>
      <w:tr w:rsidR="00CA4174" w:rsidRPr="00AC768D" w:rsidTr="00CA4174">
        <w:trPr>
          <w:cantSplit/>
          <w:trHeight w:hRule="exact" w:val="680"/>
          <w:jc w:val="center"/>
        </w:trPr>
        <w:tc>
          <w:tcPr>
            <w:tcW w:w="1801" w:type="dxa"/>
            <w:noWrap/>
            <w:tcMar>
              <w:left w:w="57" w:type="dxa"/>
              <w:right w:w="57" w:type="dxa"/>
            </w:tcMar>
            <w:vAlign w:val="bottom"/>
          </w:tcPr>
          <w:p w:rsidR="00CA4174" w:rsidRPr="00AC768D" w:rsidRDefault="00CA4174" w:rsidP="00CA4174">
            <w:pPr>
              <w:spacing w:before="0"/>
              <w:rPr>
                <w:rFonts w:cs="Tahoma"/>
                <w:sz w:val="14"/>
                <w:szCs w:val="14"/>
                <w:lang w:val="en-US"/>
              </w:rPr>
            </w:pPr>
            <w:r w:rsidRPr="00964549">
              <w:rPr>
                <w:rFonts w:cs="Tahoma"/>
                <w:b/>
                <w:sz w:val="14"/>
                <w:szCs w:val="14"/>
              </w:rPr>
              <w:t>Miasto</w:t>
            </w:r>
            <w:r w:rsidRPr="00964549">
              <w:rPr>
                <w:rFonts w:cs="Tahoma"/>
                <w:sz w:val="14"/>
                <w:szCs w:val="14"/>
              </w:rPr>
              <w:t xml:space="preserve"> </w:t>
            </w:r>
            <w:r w:rsidRPr="00AC768D">
              <w:rPr>
                <w:rFonts w:cs="Tahoma"/>
                <w:sz w:val="14"/>
                <w:szCs w:val="14"/>
                <w:lang w:val="en-US"/>
              </w:rPr>
              <w:t>/ City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A4174" w:rsidRPr="00AC768D" w:rsidRDefault="00CA4174" w:rsidP="00CA4174">
            <w:pPr>
              <w:spacing w:before="0"/>
              <w:rPr>
                <w:rFonts w:cs="Tahoma"/>
                <w:sz w:val="14"/>
                <w:szCs w:val="14"/>
                <w:lang w:val="en-US"/>
              </w:rPr>
            </w:pPr>
          </w:p>
        </w:tc>
        <w:tc>
          <w:tcPr>
            <w:tcW w:w="1893" w:type="dxa"/>
            <w:gridSpan w:val="2"/>
            <w:noWrap/>
            <w:tcMar>
              <w:left w:w="57" w:type="dxa"/>
              <w:right w:w="57" w:type="dxa"/>
            </w:tcMar>
            <w:vAlign w:val="bottom"/>
          </w:tcPr>
          <w:p w:rsidR="00CA4174" w:rsidRPr="00AC768D" w:rsidRDefault="00CA4174" w:rsidP="00CA4174">
            <w:pPr>
              <w:spacing w:before="0"/>
              <w:rPr>
                <w:rFonts w:cs="Tahoma"/>
                <w:sz w:val="14"/>
                <w:szCs w:val="14"/>
                <w:lang w:val="en-US"/>
              </w:rPr>
            </w:pPr>
            <w:r w:rsidRPr="00C32570">
              <w:rPr>
                <w:rFonts w:cs="Tahoma"/>
                <w:b/>
                <w:sz w:val="14"/>
                <w:szCs w:val="14"/>
              </w:rPr>
              <w:t xml:space="preserve">          Data</w:t>
            </w:r>
            <w:r w:rsidRPr="00AC768D">
              <w:rPr>
                <w:rFonts w:cs="Tahoma"/>
                <w:sz w:val="14"/>
                <w:szCs w:val="14"/>
                <w:lang w:val="en-US"/>
              </w:rPr>
              <w:t xml:space="preserve"> / Date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A4174" w:rsidRPr="00AC768D" w:rsidRDefault="00CA4174" w:rsidP="00CA4174">
            <w:pPr>
              <w:spacing w:before="0"/>
              <w:rPr>
                <w:rFonts w:cs="Tahoma"/>
                <w:sz w:val="14"/>
                <w:szCs w:val="14"/>
                <w:lang w:val="en-US"/>
              </w:rPr>
            </w:pPr>
          </w:p>
        </w:tc>
      </w:tr>
      <w:tr w:rsidR="00CA4174" w:rsidRPr="00AC768D" w:rsidTr="00CA4174">
        <w:trPr>
          <w:cantSplit/>
          <w:trHeight w:hRule="exact" w:val="794"/>
          <w:jc w:val="center"/>
        </w:trPr>
        <w:tc>
          <w:tcPr>
            <w:tcW w:w="1801" w:type="dxa"/>
            <w:noWrap/>
            <w:tcMar>
              <w:left w:w="57" w:type="dxa"/>
              <w:right w:w="57" w:type="dxa"/>
            </w:tcMar>
            <w:vAlign w:val="bottom"/>
          </w:tcPr>
          <w:p w:rsidR="00CA4174" w:rsidRPr="00AC768D" w:rsidRDefault="00CA4174" w:rsidP="00CA4174">
            <w:pPr>
              <w:spacing w:before="0"/>
              <w:rPr>
                <w:rFonts w:cs="Tahoma"/>
                <w:sz w:val="14"/>
                <w:szCs w:val="14"/>
                <w:lang w:val="en-US"/>
              </w:rPr>
            </w:pPr>
            <w:r w:rsidRPr="00964549">
              <w:rPr>
                <w:rFonts w:cs="Tahoma"/>
                <w:b/>
                <w:sz w:val="14"/>
                <w:szCs w:val="14"/>
              </w:rPr>
              <w:t>Nazwisko</w:t>
            </w:r>
            <w:r w:rsidRPr="00964549">
              <w:rPr>
                <w:rFonts w:cs="Tahoma"/>
                <w:sz w:val="14"/>
                <w:szCs w:val="14"/>
              </w:rPr>
              <w:t xml:space="preserve"> </w:t>
            </w:r>
            <w:r w:rsidRPr="00AC768D">
              <w:rPr>
                <w:rFonts w:cs="Tahoma"/>
                <w:sz w:val="14"/>
                <w:szCs w:val="14"/>
                <w:lang w:val="en-US"/>
              </w:rPr>
              <w:t>/ Name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A4174" w:rsidRPr="00AC768D" w:rsidRDefault="00CA4174" w:rsidP="00CA4174">
            <w:pPr>
              <w:spacing w:before="0"/>
              <w:rPr>
                <w:rFonts w:cs="Tahoma"/>
                <w:sz w:val="14"/>
                <w:szCs w:val="14"/>
                <w:lang w:val="en-US"/>
              </w:rPr>
            </w:pPr>
          </w:p>
        </w:tc>
        <w:tc>
          <w:tcPr>
            <w:tcW w:w="1893" w:type="dxa"/>
            <w:gridSpan w:val="2"/>
            <w:noWrap/>
            <w:tcMar>
              <w:left w:w="57" w:type="dxa"/>
              <w:right w:w="57" w:type="dxa"/>
            </w:tcMar>
            <w:vAlign w:val="bottom"/>
          </w:tcPr>
          <w:p w:rsidR="00CA4174" w:rsidRPr="00AC768D" w:rsidRDefault="00CA4174" w:rsidP="00CA4174">
            <w:pPr>
              <w:spacing w:before="0"/>
              <w:rPr>
                <w:rFonts w:cs="Tahoma"/>
                <w:sz w:val="14"/>
                <w:szCs w:val="14"/>
                <w:lang w:val="en-US"/>
              </w:rPr>
            </w:pPr>
            <w:r w:rsidRPr="00AC768D">
              <w:rPr>
                <w:rFonts w:cs="Tahoma"/>
                <w:b/>
                <w:sz w:val="14"/>
                <w:szCs w:val="14"/>
                <w:lang w:val="en-US"/>
              </w:rPr>
              <w:t xml:space="preserve">          </w:t>
            </w:r>
            <w:r w:rsidRPr="00964549">
              <w:rPr>
                <w:rFonts w:cs="Tahoma"/>
                <w:b/>
                <w:sz w:val="14"/>
                <w:szCs w:val="14"/>
              </w:rPr>
              <w:t>Podpis</w:t>
            </w:r>
            <w:r w:rsidRPr="00964549">
              <w:rPr>
                <w:rFonts w:cs="Tahoma"/>
                <w:sz w:val="14"/>
                <w:szCs w:val="14"/>
              </w:rPr>
              <w:t xml:space="preserve"> </w:t>
            </w:r>
            <w:r w:rsidRPr="00AC768D">
              <w:rPr>
                <w:rFonts w:cs="Tahoma"/>
                <w:sz w:val="14"/>
                <w:szCs w:val="14"/>
                <w:lang w:val="en-US"/>
              </w:rPr>
              <w:t>/ Signature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A4174" w:rsidRPr="00AC768D" w:rsidRDefault="00CA4174" w:rsidP="00CA4174">
            <w:pPr>
              <w:spacing w:before="0"/>
              <w:rPr>
                <w:rFonts w:cs="Tahoma"/>
                <w:sz w:val="14"/>
                <w:szCs w:val="14"/>
                <w:lang w:val="en-US"/>
              </w:rPr>
            </w:pPr>
          </w:p>
        </w:tc>
      </w:tr>
      <w:tr w:rsidR="00CA4174" w:rsidRPr="00AC768D" w:rsidTr="00CA4174">
        <w:trPr>
          <w:cantSplit/>
          <w:trHeight w:hRule="exact" w:val="794"/>
          <w:jc w:val="center"/>
        </w:trPr>
        <w:tc>
          <w:tcPr>
            <w:tcW w:w="10774" w:type="dxa"/>
            <w:gridSpan w:val="6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</w:p>
        </w:tc>
      </w:tr>
      <w:tr w:rsidR="00CA4174" w:rsidRPr="00AC768D" w:rsidTr="00CA4174">
        <w:trPr>
          <w:cantSplit/>
          <w:trHeight w:val="227"/>
          <w:jc w:val="center"/>
        </w:trPr>
        <w:tc>
          <w:tcPr>
            <w:tcW w:w="3591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  <w:lang w:val="en-US"/>
              </w:rPr>
            </w:pPr>
            <w:r w:rsidRPr="00AC768D">
              <w:rPr>
                <w:rFonts w:cs="Tahoma"/>
                <w:b/>
                <w:sz w:val="14"/>
                <w:szCs w:val="14"/>
                <w:lang w:val="en-US"/>
              </w:rPr>
              <w:t>ID: 0000 0000 0000</w:t>
            </w:r>
          </w:p>
        </w:tc>
        <w:tc>
          <w:tcPr>
            <w:tcW w:w="3591" w:type="dxa"/>
            <w:gridSpan w:val="2"/>
            <w:vAlign w:val="center"/>
          </w:tcPr>
          <w:p w:rsidR="00CA4174" w:rsidRPr="00AC768D" w:rsidRDefault="00CA4174" w:rsidP="00455721">
            <w:pPr>
              <w:spacing w:before="0" w:after="0"/>
              <w:jc w:val="center"/>
              <w:rPr>
                <w:rFonts w:cs="Tahoma"/>
                <w:sz w:val="14"/>
                <w:szCs w:val="14"/>
                <w:lang w:val="en-US"/>
              </w:rPr>
            </w:pPr>
            <w:r w:rsidRPr="00AC768D">
              <w:rPr>
                <w:rFonts w:cs="Tahoma"/>
                <w:sz w:val="14"/>
                <w:szCs w:val="14"/>
                <w:lang w:val="en-US"/>
              </w:rPr>
              <w:t>WM1_F1_1.</w:t>
            </w:r>
            <w:r w:rsidR="00455721">
              <w:rPr>
                <w:rFonts w:cs="Tahoma"/>
                <w:sz w:val="14"/>
                <w:szCs w:val="14"/>
                <w:lang w:val="en-US"/>
              </w:rPr>
              <w:t>3</w:t>
            </w:r>
          </w:p>
        </w:tc>
        <w:tc>
          <w:tcPr>
            <w:tcW w:w="3592" w:type="dxa"/>
            <w:gridSpan w:val="2"/>
            <w:vAlign w:val="center"/>
          </w:tcPr>
          <w:p w:rsidR="00CA4174" w:rsidRPr="00AC768D" w:rsidRDefault="00CA4174" w:rsidP="00CA4174">
            <w:pPr>
              <w:spacing w:before="0" w:after="0"/>
              <w:jc w:val="right"/>
              <w:rPr>
                <w:rFonts w:cs="Tahoma"/>
                <w:sz w:val="14"/>
                <w:szCs w:val="14"/>
                <w:lang w:val="en-US"/>
              </w:rPr>
            </w:pPr>
            <w:r w:rsidRPr="00964549">
              <w:rPr>
                <w:rFonts w:cs="Tahoma"/>
                <w:b/>
                <w:sz w:val="14"/>
                <w:szCs w:val="14"/>
              </w:rPr>
              <w:t xml:space="preserve">Strona </w:t>
            </w:r>
            <w:r w:rsidRPr="00AC768D">
              <w:rPr>
                <w:rFonts w:cs="Tahoma"/>
                <w:sz w:val="14"/>
                <w:szCs w:val="14"/>
                <w:lang w:val="en-US"/>
              </w:rPr>
              <w:t xml:space="preserve">– Page   </w:t>
            </w:r>
            <w:r w:rsidRPr="00AC768D">
              <w:rPr>
                <w:rFonts w:cs="Tahoma"/>
                <w:b/>
                <w:sz w:val="14"/>
                <w:szCs w:val="14"/>
                <w:lang w:val="en-US"/>
              </w:rPr>
              <w:t>3 / 3</w:t>
            </w:r>
          </w:p>
        </w:tc>
      </w:tr>
    </w:tbl>
    <w:p w:rsidR="00CA4174" w:rsidRPr="00FE261A" w:rsidRDefault="00CA4174" w:rsidP="00BD1BC1">
      <w:pPr>
        <w:spacing w:before="0" w:after="0"/>
        <w:ind w:left="7090"/>
        <w:rPr>
          <w:b/>
        </w:rPr>
      </w:pPr>
      <w:r>
        <w:br w:type="page"/>
      </w:r>
      <w:r w:rsidR="00BD1BC1">
        <w:lastRenderedPageBreak/>
        <w:t xml:space="preserve">         </w:t>
      </w:r>
      <w:r w:rsidR="0045340B">
        <w:rPr>
          <w:b/>
        </w:rPr>
        <w:t>Załącznik</w:t>
      </w:r>
      <w:r w:rsidR="00690A9E">
        <w:rPr>
          <w:b/>
        </w:rPr>
        <w:t xml:space="preserve"> </w:t>
      </w:r>
      <w:r w:rsidR="00C44989">
        <w:rPr>
          <w:b/>
        </w:rPr>
        <w:t>n</w:t>
      </w:r>
      <w:r w:rsidR="00690A9E">
        <w:rPr>
          <w:b/>
        </w:rPr>
        <w:t>r</w:t>
      </w:r>
      <w:r>
        <w:rPr>
          <w:b/>
        </w:rPr>
        <w:t xml:space="preserve"> 2</w:t>
      </w:r>
    </w:p>
    <w:p w:rsidR="00CA4174" w:rsidRDefault="00CA4174" w:rsidP="00CA4174">
      <w:pPr>
        <w:spacing w:before="0" w:after="0"/>
        <w:jc w:val="right"/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3"/>
        <w:gridCol w:w="5183"/>
        <w:gridCol w:w="566"/>
        <w:gridCol w:w="1948"/>
        <w:gridCol w:w="2514"/>
      </w:tblGrid>
      <w:tr w:rsidR="00CA4174" w:rsidRPr="00AC768D" w:rsidTr="00CA4174">
        <w:trPr>
          <w:cantSplit/>
          <w:trHeight w:hRule="exact" w:val="397"/>
          <w:jc w:val="center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000B17" w:rsidRPr="00BD1BC1" w:rsidRDefault="00EB286B" w:rsidP="00964549">
            <w:pPr>
              <w:spacing w:before="0" w:after="0"/>
              <w:jc w:val="center"/>
              <w:rPr>
                <w:rFonts w:cs="Tahoma"/>
                <w:szCs w:val="20"/>
              </w:rPr>
            </w:pPr>
            <w:r w:rsidRPr="00BD1BC1">
              <w:rPr>
                <w:rFonts w:cs="Tahoma"/>
                <w:i/>
                <w:sz w:val="24"/>
              </w:rPr>
              <w:t>WZÓR</w:t>
            </w:r>
          </w:p>
        </w:tc>
      </w:tr>
      <w:tr w:rsidR="00CA4174" w:rsidRPr="00C41C36" w:rsidTr="00CA4174">
        <w:trPr>
          <w:cantSplit/>
          <w:trHeight w:hRule="exact" w:val="794"/>
          <w:jc w:val="center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EE55F4" w:rsidRDefault="00CA4174" w:rsidP="00CA4174">
            <w:pPr>
              <w:spacing w:before="0" w:after="0"/>
              <w:jc w:val="center"/>
              <w:rPr>
                <w:rFonts w:cs="Tahoma"/>
                <w:b/>
                <w:sz w:val="22"/>
                <w:szCs w:val="22"/>
              </w:rPr>
            </w:pPr>
            <w:r w:rsidRPr="0090302B">
              <w:rPr>
                <w:rFonts w:cs="Tahoma"/>
                <w:b/>
                <w:sz w:val="22"/>
                <w:szCs w:val="22"/>
              </w:rPr>
              <w:t>Formularz dla aktywnych wyrobów medycznych do implantacji, wyrobów medycznych</w:t>
            </w:r>
            <w:r w:rsidR="00EE55F4">
              <w:rPr>
                <w:rFonts w:cs="Tahoma"/>
                <w:b/>
                <w:sz w:val="22"/>
                <w:szCs w:val="22"/>
              </w:rPr>
              <w:br/>
            </w:r>
            <w:r w:rsidRPr="00EE55F4">
              <w:rPr>
                <w:rFonts w:cs="Tahoma"/>
                <w:b/>
                <w:sz w:val="22"/>
                <w:szCs w:val="22"/>
              </w:rPr>
              <w:t>i systemów lub zestawów zabiegowych</w:t>
            </w:r>
          </w:p>
          <w:p w:rsidR="00CA4174" w:rsidRPr="00AC768D" w:rsidRDefault="00CA4174" w:rsidP="00CA4174">
            <w:pPr>
              <w:spacing w:before="0" w:after="0"/>
              <w:jc w:val="center"/>
              <w:rPr>
                <w:rFonts w:cs="Tahoma"/>
                <w:szCs w:val="20"/>
                <w:lang w:val="en-US"/>
              </w:rPr>
            </w:pPr>
            <w:r w:rsidRPr="00905FAC">
              <w:rPr>
                <w:rFonts w:cs="Tahoma"/>
                <w:sz w:val="22"/>
                <w:szCs w:val="22"/>
                <w:lang w:val="en-US"/>
              </w:rPr>
              <w:t>Form fo</w:t>
            </w:r>
            <w:r w:rsidRPr="00AC768D">
              <w:rPr>
                <w:rFonts w:cs="Tahoma"/>
                <w:sz w:val="22"/>
                <w:szCs w:val="22"/>
                <w:lang w:val="en-US"/>
              </w:rPr>
              <w:t>r active implantable medical devices, medical devices and systems or procedure packs</w:t>
            </w:r>
          </w:p>
        </w:tc>
      </w:tr>
      <w:tr w:rsidR="00CA4174" w:rsidRPr="00F72C5E" w:rsidTr="00CA4174">
        <w:trPr>
          <w:cantSplit/>
          <w:trHeight w:hRule="exact" w:val="454"/>
          <w:jc w:val="center"/>
        </w:trPr>
        <w:tc>
          <w:tcPr>
            <w:tcW w:w="107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120" w:after="0"/>
              <w:rPr>
                <w:rFonts w:cs="Tahoma"/>
                <w:sz w:val="16"/>
                <w:szCs w:val="16"/>
                <w:lang w:val="en-US"/>
              </w:rPr>
            </w:pPr>
            <w:r w:rsidRPr="003311DC">
              <w:rPr>
                <w:rFonts w:cs="Tahoma"/>
                <w:b/>
                <w:sz w:val="16"/>
                <w:szCs w:val="16"/>
              </w:rPr>
              <w:t>Proszę wypełniać tylko pola z białym tłem</w:t>
            </w:r>
            <w:r w:rsidRPr="00AC768D">
              <w:rPr>
                <w:rFonts w:cs="Tahoma"/>
                <w:sz w:val="16"/>
                <w:szCs w:val="16"/>
                <w:lang w:val="en-US"/>
              </w:rPr>
              <w:t xml:space="preserve"> / Please fill in fields with a white background only</w:t>
            </w:r>
          </w:p>
        </w:tc>
      </w:tr>
      <w:tr w:rsidR="00CA4174" w:rsidRPr="00C41C36" w:rsidTr="00CA4174">
        <w:trPr>
          <w:cantSplit/>
          <w:trHeight w:hRule="exact" w:val="340"/>
          <w:jc w:val="center"/>
        </w:trPr>
        <w:tc>
          <w:tcPr>
            <w:tcW w:w="563" w:type="dxa"/>
            <w:tcBorders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jc w:val="center"/>
              <w:rPr>
                <w:rFonts w:cs="Tahoma"/>
                <w:b/>
                <w:sz w:val="18"/>
                <w:szCs w:val="18"/>
                <w:lang w:val="en-US"/>
              </w:rPr>
            </w:pPr>
            <w:r w:rsidRPr="00AC768D">
              <w:rPr>
                <w:rFonts w:cs="Tahoma"/>
                <w:b/>
                <w:sz w:val="18"/>
                <w:szCs w:val="18"/>
                <w:lang w:val="en-US"/>
              </w:rPr>
              <w:t>A.</w:t>
            </w:r>
          </w:p>
        </w:tc>
        <w:tc>
          <w:tcPr>
            <w:tcW w:w="10211" w:type="dxa"/>
            <w:gridSpan w:val="4"/>
            <w:tcBorders>
              <w:left w:val="nil"/>
            </w:tcBorders>
            <w:shd w:val="clear" w:color="auto" w:fill="D9D9D9"/>
            <w:vAlign w:val="center"/>
          </w:tcPr>
          <w:p w:rsidR="00CA4174" w:rsidRPr="00D20895" w:rsidRDefault="00CA4174" w:rsidP="00CA4174">
            <w:pPr>
              <w:spacing w:before="0" w:after="0"/>
              <w:rPr>
                <w:rFonts w:cs="Tahoma"/>
                <w:sz w:val="18"/>
                <w:szCs w:val="18"/>
                <w:lang w:val="en-US"/>
              </w:rPr>
            </w:pPr>
            <w:r w:rsidRPr="0066447D">
              <w:rPr>
                <w:rFonts w:cs="Tahoma"/>
                <w:b/>
                <w:sz w:val="18"/>
                <w:szCs w:val="18"/>
                <w:lang w:val="en-US"/>
              </w:rPr>
              <w:t>Identyfikacja zgłoszenia</w:t>
            </w:r>
            <w:r w:rsidRPr="00085643"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r w:rsidRPr="00D20895">
              <w:rPr>
                <w:rFonts w:cs="Tahoma"/>
                <w:sz w:val="18"/>
                <w:szCs w:val="18"/>
                <w:lang w:val="en-US"/>
              </w:rPr>
              <w:t>/ Identification of notification</w:t>
            </w:r>
          </w:p>
        </w:tc>
      </w:tr>
      <w:tr w:rsidR="00CA4174" w:rsidRPr="00AC768D" w:rsidTr="00CA4174">
        <w:trPr>
          <w:cantSplit/>
          <w:trHeight w:hRule="exact" w:val="227"/>
          <w:jc w:val="center"/>
        </w:trPr>
        <w:tc>
          <w:tcPr>
            <w:tcW w:w="563" w:type="dxa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2.001</w:t>
            </w:r>
          </w:p>
        </w:tc>
        <w:tc>
          <w:tcPr>
            <w:tcW w:w="5183" w:type="dxa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964549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  <w:r w:rsidRPr="00964549">
              <w:rPr>
                <w:rFonts w:cs="Tahoma"/>
                <w:b/>
                <w:sz w:val="14"/>
                <w:szCs w:val="14"/>
              </w:rPr>
              <w:t xml:space="preserve">Numer referencyjny </w:t>
            </w:r>
            <w:r w:rsidR="00964549">
              <w:rPr>
                <w:rFonts w:cs="Tahoma"/>
                <w:b/>
                <w:sz w:val="14"/>
                <w:szCs w:val="14"/>
              </w:rPr>
              <w:t>z</w:t>
            </w:r>
            <w:r w:rsidRPr="00964549">
              <w:rPr>
                <w:rFonts w:cs="Tahoma"/>
                <w:b/>
                <w:sz w:val="14"/>
                <w:szCs w:val="14"/>
              </w:rPr>
              <w:t>ałącznika nr 1</w:t>
            </w:r>
            <w:r>
              <w:rPr>
                <w:rFonts w:cs="Tahoma"/>
                <w:sz w:val="14"/>
                <w:szCs w:val="14"/>
                <w:lang w:val="en-US"/>
              </w:rPr>
              <w:t xml:space="preserve"> / Reference number of f</w:t>
            </w:r>
            <w:r w:rsidRPr="00AC768D">
              <w:rPr>
                <w:rFonts w:cs="Tahoma"/>
                <w:sz w:val="14"/>
                <w:szCs w:val="14"/>
                <w:lang w:val="en-US"/>
              </w:rPr>
              <w:t>orm no. 1</w:t>
            </w:r>
          </w:p>
        </w:tc>
        <w:tc>
          <w:tcPr>
            <w:tcW w:w="566" w:type="dxa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2.002</w:t>
            </w:r>
          </w:p>
        </w:tc>
        <w:tc>
          <w:tcPr>
            <w:tcW w:w="4462" w:type="dxa"/>
            <w:gridSpan w:val="2"/>
            <w:vMerge w:val="restart"/>
            <w:tcBorders>
              <w:lef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</w:tcPr>
          <w:p w:rsidR="00CA4174" w:rsidRPr="00AC768D" w:rsidRDefault="00CA4174" w:rsidP="00964549">
            <w:pPr>
              <w:spacing w:before="40" w:after="0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 xml:space="preserve">Numer kolejny </w:t>
            </w:r>
            <w:r w:rsidR="00964549">
              <w:rPr>
                <w:rFonts w:cs="Tahoma"/>
                <w:b/>
                <w:sz w:val="14"/>
                <w:szCs w:val="14"/>
              </w:rPr>
              <w:t>z</w:t>
            </w:r>
            <w:r>
              <w:rPr>
                <w:rFonts w:cs="Tahoma"/>
                <w:b/>
                <w:sz w:val="14"/>
                <w:szCs w:val="14"/>
              </w:rPr>
              <w:t>ałącznika</w:t>
            </w:r>
            <w:r w:rsidRPr="00AC768D">
              <w:rPr>
                <w:rFonts w:cs="Tahoma"/>
                <w:b/>
                <w:sz w:val="14"/>
                <w:szCs w:val="14"/>
              </w:rPr>
              <w:t xml:space="preserve"> nr 2 w obrębie t</w:t>
            </w:r>
            <w:r>
              <w:rPr>
                <w:rFonts w:cs="Tahoma"/>
                <w:b/>
                <w:sz w:val="14"/>
                <w:szCs w:val="14"/>
              </w:rPr>
              <w:t>ego zgłoszenia</w:t>
            </w:r>
            <w:r w:rsidRPr="00AC768D">
              <w:rPr>
                <w:rFonts w:cs="Tahoma"/>
                <w:b/>
                <w:sz w:val="14"/>
                <w:szCs w:val="14"/>
              </w:rPr>
              <w:br/>
            </w:r>
            <w:r w:rsidRPr="00B451C8">
              <w:rPr>
                <w:rFonts w:cs="Tahoma"/>
                <w:sz w:val="14"/>
                <w:szCs w:val="14"/>
                <w:lang w:val="en-US"/>
              </w:rPr>
              <w:t>Ordinal number of form no. 2 within this notification</w:t>
            </w:r>
          </w:p>
        </w:tc>
      </w:tr>
      <w:tr w:rsidR="00CA4174" w:rsidRPr="00AC768D" w:rsidTr="00CA4174">
        <w:trPr>
          <w:cantSplit/>
          <w:trHeight w:hRule="exact" w:val="397"/>
          <w:jc w:val="center"/>
        </w:trPr>
        <w:tc>
          <w:tcPr>
            <w:tcW w:w="574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  <w:tc>
          <w:tcPr>
            <w:tcW w:w="4462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</w:tr>
      <w:tr w:rsidR="00CA4174" w:rsidRPr="00AC768D" w:rsidTr="00CA4174">
        <w:trPr>
          <w:cantSplit/>
          <w:trHeight w:hRule="exact" w:val="227"/>
          <w:jc w:val="center"/>
        </w:trPr>
        <w:tc>
          <w:tcPr>
            <w:tcW w:w="563" w:type="dxa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2.003</w:t>
            </w:r>
          </w:p>
        </w:tc>
        <w:tc>
          <w:tcPr>
            <w:tcW w:w="5183" w:type="dxa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  <w:r w:rsidRPr="00964549">
              <w:rPr>
                <w:rFonts w:cs="Tahoma"/>
                <w:b/>
                <w:sz w:val="14"/>
                <w:szCs w:val="14"/>
              </w:rPr>
              <w:t>Numer referencyjny</w:t>
            </w:r>
            <w:r w:rsidRPr="00AC768D">
              <w:rPr>
                <w:rFonts w:cs="Tahoma"/>
                <w:b/>
                <w:sz w:val="14"/>
                <w:szCs w:val="14"/>
                <w:lang w:val="en-US"/>
              </w:rPr>
              <w:t xml:space="preserve"> </w:t>
            </w:r>
            <w:r w:rsidRPr="00AC768D">
              <w:rPr>
                <w:rFonts w:cs="Tahoma"/>
                <w:sz w:val="14"/>
                <w:szCs w:val="14"/>
                <w:lang w:val="en-US"/>
              </w:rPr>
              <w:t xml:space="preserve">/ Reference number </w:t>
            </w:r>
          </w:p>
        </w:tc>
        <w:tc>
          <w:tcPr>
            <w:tcW w:w="566" w:type="dxa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2.004</w:t>
            </w:r>
          </w:p>
        </w:tc>
        <w:tc>
          <w:tcPr>
            <w:tcW w:w="4462" w:type="dxa"/>
            <w:gridSpan w:val="2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Rod</w:t>
            </w:r>
            <w:r>
              <w:rPr>
                <w:rFonts w:cs="Tahoma"/>
                <w:b/>
                <w:sz w:val="14"/>
                <w:szCs w:val="14"/>
              </w:rPr>
              <w:t>zaj zgłoszenia</w:t>
            </w:r>
            <w:r w:rsidRPr="00AC768D">
              <w:rPr>
                <w:rFonts w:cs="Tahoma"/>
                <w:sz w:val="14"/>
                <w:szCs w:val="14"/>
              </w:rPr>
              <w:t xml:space="preserve"> / </w:t>
            </w:r>
            <w:r w:rsidRPr="00B451C8">
              <w:rPr>
                <w:rFonts w:cs="Tahoma"/>
                <w:sz w:val="14"/>
                <w:szCs w:val="14"/>
                <w:lang w:val="en-US"/>
              </w:rPr>
              <w:t>Notification type</w:t>
            </w:r>
          </w:p>
        </w:tc>
      </w:tr>
      <w:tr w:rsidR="00CA4174" w:rsidRPr="00AC768D" w:rsidTr="00CA4174">
        <w:trPr>
          <w:cantSplit/>
          <w:trHeight w:hRule="exact" w:val="397"/>
          <w:jc w:val="center"/>
        </w:trPr>
        <w:tc>
          <w:tcPr>
            <w:tcW w:w="574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sz w:val="24"/>
              </w:rPr>
              <w:t xml:space="preserve">  </w:t>
            </w:r>
            <w:r w:rsidRPr="00AC768D">
              <w:rPr>
                <w:rFonts w:cs="Tahoma"/>
                <w:sz w:val="24"/>
              </w:rPr>
              <w:sym w:font="Wingdings" w:char="F0A8"/>
            </w:r>
            <w:r w:rsidRPr="00AC768D">
              <w:rPr>
                <w:rFonts w:cs="Tahoma"/>
                <w:sz w:val="14"/>
                <w:szCs w:val="14"/>
              </w:rPr>
              <w:t xml:space="preserve">  </w:t>
            </w:r>
            <w:r w:rsidRPr="00AC768D">
              <w:rPr>
                <w:rFonts w:cs="Tahoma"/>
                <w:b/>
                <w:sz w:val="14"/>
                <w:szCs w:val="14"/>
              </w:rPr>
              <w:t>Pierwsze</w:t>
            </w:r>
            <w:r w:rsidRPr="00AC768D">
              <w:rPr>
                <w:rFonts w:cs="Tahoma"/>
                <w:sz w:val="14"/>
                <w:szCs w:val="14"/>
              </w:rPr>
              <w:t xml:space="preserve"> / First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sz w:val="24"/>
              </w:rPr>
              <w:t xml:space="preserve">  </w:t>
            </w:r>
            <w:r w:rsidRPr="00AC768D">
              <w:rPr>
                <w:rFonts w:cs="Tahoma"/>
                <w:sz w:val="24"/>
              </w:rPr>
              <w:sym w:font="Wingdings" w:char="F0A8"/>
            </w:r>
            <w:r w:rsidRPr="00AC768D">
              <w:rPr>
                <w:rFonts w:cs="Tahoma"/>
                <w:sz w:val="14"/>
                <w:szCs w:val="14"/>
              </w:rPr>
              <w:t xml:space="preserve">  </w:t>
            </w:r>
            <w:r w:rsidRPr="00AC768D">
              <w:rPr>
                <w:rFonts w:cs="Tahoma"/>
                <w:b/>
                <w:sz w:val="14"/>
                <w:szCs w:val="14"/>
              </w:rPr>
              <w:t>Zmiana</w:t>
            </w:r>
            <w:r w:rsidRPr="00AC768D">
              <w:rPr>
                <w:rFonts w:cs="Tahoma"/>
                <w:sz w:val="14"/>
                <w:szCs w:val="14"/>
              </w:rPr>
              <w:t xml:space="preserve"> / </w:t>
            </w:r>
            <w:r w:rsidRPr="00B451C8">
              <w:rPr>
                <w:rFonts w:cs="Tahoma"/>
                <w:sz w:val="14"/>
                <w:szCs w:val="14"/>
                <w:lang w:val="en-US"/>
              </w:rPr>
              <w:t>Change</w:t>
            </w:r>
          </w:p>
        </w:tc>
      </w:tr>
      <w:tr w:rsidR="00CA4174" w:rsidRPr="00AC768D" w:rsidTr="00CA4174">
        <w:trPr>
          <w:cantSplit/>
          <w:trHeight w:hRule="exact" w:val="454"/>
          <w:jc w:val="center"/>
        </w:trPr>
        <w:tc>
          <w:tcPr>
            <w:tcW w:w="563" w:type="dxa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2.005</w:t>
            </w:r>
          </w:p>
        </w:tc>
        <w:tc>
          <w:tcPr>
            <w:tcW w:w="10211" w:type="dxa"/>
            <w:gridSpan w:val="4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W przypadku zmiany danych wyrobu proszę wskazać dane ulegające zmianie</w:t>
            </w:r>
            <w:r w:rsidRPr="00AC768D">
              <w:rPr>
                <w:rFonts w:cs="Tahoma"/>
                <w:b/>
                <w:sz w:val="14"/>
                <w:szCs w:val="14"/>
              </w:rPr>
              <w:br/>
            </w:r>
            <w:r w:rsidRPr="0066447D">
              <w:rPr>
                <w:rFonts w:cs="Tahoma"/>
                <w:sz w:val="14"/>
                <w:szCs w:val="14"/>
              </w:rPr>
              <w:t>In case of change of device details please indicate the data being changed</w:t>
            </w:r>
          </w:p>
        </w:tc>
      </w:tr>
      <w:tr w:rsidR="00CA4174" w:rsidRPr="00AC768D" w:rsidTr="00CA4174">
        <w:trPr>
          <w:cantSplit/>
          <w:trHeight w:hRule="exact" w:val="1985"/>
          <w:jc w:val="center"/>
        </w:trPr>
        <w:tc>
          <w:tcPr>
            <w:tcW w:w="10774" w:type="dxa"/>
            <w:gridSpan w:val="5"/>
            <w:tcBorders>
              <w:top w:val="nil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</w:tr>
    </w:tbl>
    <w:p w:rsidR="00CA4174" w:rsidRDefault="00CA4174" w:rsidP="00CA4174">
      <w:pPr>
        <w:spacing w:before="0" w:after="0" w:line="80" w:lineRule="exact"/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51"/>
        <w:gridCol w:w="112"/>
        <w:gridCol w:w="156"/>
        <w:gridCol w:w="2342"/>
        <w:gridCol w:w="2520"/>
        <w:gridCol w:w="567"/>
        <w:gridCol w:w="1032"/>
        <w:gridCol w:w="1101"/>
        <w:gridCol w:w="545"/>
        <w:gridCol w:w="1948"/>
      </w:tblGrid>
      <w:tr w:rsidR="00CA4174" w:rsidRPr="00C41C36" w:rsidTr="00CA4174">
        <w:trPr>
          <w:cantSplit/>
          <w:trHeight w:hRule="exact" w:val="340"/>
          <w:jc w:val="center"/>
        </w:trPr>
        <w:tc>
          <w:tcPr>
            <w:tcW w:w="563" w:type="dxa"/>
            <w:gridSpan w:val="2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jc w:val="center"/>
              <w:rPr>
                <w:rFonts w:cs="Tahoma"/>
                <w:b/>
                <w:sz w:val="18"/>
                <w:szCs w:val="18"/>
              </w:rPr>
            </w:pPr>
            <w:r w:rsidRPr="00AC768D">
              <w:rPr>
                <w:rFonts w:cs="Tahoma"/>
                <w:b/>
                <w:sz w:val="18"/>
                <w:szCs w:val="18"/>
              </w:rPr>
              <w:t>B.</w:t>
            </w:r>
          </w:p>
        </w:tc>
        <w:tc>
          <w:tcPr>
            <w:tcW w:w="10211" w:type="dxa"/>
            <w:gridSpan w:val="8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8"/>
                <w:szCs w:val="18"/>
                <w:lang w:val="en-US"/>
              </w:rPr>
            </w:pPr>
            <w:r w:rsidRPr="0066447D">
              <w:rPr>
                <w:rFonts w:cs="Tahoma"/>
                <w:b/>
                <w:sz w:val="18"/>
                <w:szCs w:val="18"/>
                <w:lang w:val="en-US"/>
              </w:rPr>
              <w:t>Identyfikacja wyrobu</w:t>
            </w:r>
            <w:r w:rsidRPr="00A110F0"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r w:rsidRPr="00AC768D">
              <w:rPr>
                <w:rFonts w:cs="Tahoma"/>
                <w:sz w:val="18"/>
                <w:szCs w:val="18"/>
                <w:lang w:val="en-US"/>
              </w:rPr>
              <w:t>/ Identification of device</w:t>
            </w:r>
          </w:p>
        </w:tc>
      </w:tr>
      <w:tr w:rsidR="00CA4174" w:rsidRPr="00AC768D" w:rsidTr="00CA4174">
        <w:trPr>
          <w:cantSplit/>
          <w:trHeight w:hRule="exact" w:val="227"/>
          <w:jc w:val="center"/>
        </w:trPr>
        <w:tc>
          <w:tcPr>
            <w:tcW w:w="563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  <w:lang w:val="en-US"/>
              </w:rPr>
            </w:pPr>
            <w:r w:rsidRPr="00AC768D">
              <w:rPr>
                <w:rFonts w:cs="Tahoma"/>
                <w:b/>
                <w:sz w:val="14"/>
                <w:szCs w:val="14"/>
                <w:lang w:val="en-US"/>
              </w:rPr>
              <w:t>2.006</w:t>
            </w:r>
          </w:p>
        </w:tc>
        <w:tc>
          <w:tcPr>
            <w:tcW w:w="10211" w:type="dxa"/>
            <w:gridSpan w:val="8"/>
            <w:tcBorders>
              <w:left w:val="nil"/>
              <w:bottom w:val="single" w:sz="4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  <w:r w:rsidRPr="00964549">
              <w:rPr>
                <w:rFonts w:cs="Tahoma"/>
                <w:b/>
                <w:sz w:val="14"/>
                <w:szCs w:val="14"/>
              </w:rPr>
              <w:t>Typ wyrobu</w:t>
            </w:r>
            <w:r w:rsidRPr="00AC768D">
              <w:rPr>
                <w:rFonts w:cs="Tahoma"/>
                <w:sz w:val="14"/>
                <w:szCs w:val="14"/>
                <w:lang w:val="en-US"/>
              </w:rPr>
              <w:t xml:space="preserve"> / Device type</w:t>
            </w:r>
          </w:p>
        </w:tc>
      </w:tr>
      <w:tr w:rsidR="00CA4174" w:rsidRPr="00AC768D" w:rsidTr="00CA4174">
        <w:trPr>
          <w:cantSplit/>
          <w:trHeight w:hRule="exact" w:val="510"/>
          <w:jc w:val="center"/>
        </w:trPr>
        <w:tc>
          <w:tcPr>
            <w:tcW w:w="3061" w:type="dxa"/>
            <w:gridSpan w:val="4"/>
            <w:tcBorders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ind w:left="664" w:hanging="540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sz w:val="24"/>
              </w:rPr>
              <w:t xml:space="preserve">   </w:t>
            </w:r>
            <w:r w:rsidRPr="00AC768D">
              <w:rPr>
                <w:rFonts w:cs="Tahoma"/>
                <w:sz w:val="24"/>
              </w:rPr>
              <w:sym w:font="Wingdings" w:char="F0A8"/>
            </w:r>
            <w:r w:rsidRPr="00AC768D">
              <w:rPr>
                <w:rFonts w:cs="Tahoma"/>
                <w:sz w:val="14"/>
                <w:szCs w:val="14"/>
              </w:rPr>
              <w:t xml:space="preserve">  </w:t>
            </w:r>
            <w:r w:rsidRPr="00AC768D">
              <w:rPr>
                <w:rFonts w:cs="Tahoma"/>
                <w:b/>
                <w:sz w:val="14"/>
                <w:szCs w:val="14"/>
              </w:rPr>
              <w:t>Wyrób oznakowany znakiem CE</w:t>
            </w:r>
            <w:r w:rsidRPr="00AC768D">
              <w:rPr>
                <w:rFonts w:cs="Tahoma"/>
                <w:b/>
                <w:sz w:val="14"/>
                <w:szCs w:val="14"/>
              </w:rPr>
              <w:br/>
            </w:r>
            <w:r w:rsidRPr="0066447D">
              <w:rPr>
                <w:rFonts w:cs="Tahoma"/>
                <w:sz w:val="14"/>
                <w:szCs w:val="14"/>
              </w:rPr>
              <w:t>CE marked device</w:t>
            </w:r>
          </w:p>
        </w:tc>
        <w:tc>
          <w:tcPr>
            <w:tcW w:w="411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4174" w:rsidRPr="00AC768D" w:rsidRDefault="00CA4174" w:rsidP="00CA4174">
            <w:pPr>
              <w:spacing w:before="0" w:after="0"/>
              <w:ind w:left="673" w:hanging="540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sz w:val="24"/>
              </w:rPr>
              <w:t xml:space="preserve">   </w:t>
            </w:r>
            <w:r w:rsidRPr="00AC768D">
              <w:rPr>
                <w:rFonts w:cs="Tahoma"/>
                <w:sz w:val="24"/>
              </w:rPr>
              <w:sym w:font="Wingdings" w:char="F0A8"/>
            </w:r>
            <w:r w:rsidRPr="00AC768D">
              <w:rPr>
                <w:rFonts w:cs="Tahoma"/>
                <w:sz w:val="14"/>
                <w:szCs w:val="14"/>
              </w:rPr>
              <w:t xml:space="preserve">  </w:t>
            </w:r>
            <w:r w:rsidRPr="00AC768D">
              <w:rPr>
                <w:rFonts w:cs="Tahoma"/>
                <w:b/>
                <w:sz w:val="14"/>
                <w:szCs w:val="14"/>
              </w:rPr>
              <w:t>Wyrób na zamówienie</w:t>
            </w:r>
            <w:r w:rsidRPr="00AC768D">
              <w:rPr>
                <w:rFonts w:cs="Tahoma"/>
                <w:b/>
                <w:sz w:val="14"/>
                <w:szCs w:val="14"/>
              </w:rPr>
              <w:br/>
            </w:r>
            <w:r w:rsidRPr="0066447D">
              <w:rPr>
                <w:rFonts w:cs="Tahoma"/>
                <w:sz w:val="14"/>
                <w:szCs w:val="14"/>
              </w:rPr>
              <w:t>Custom-made device</w:t>
            </w:r>
          </w:p>
        </w:tc>
        <w:tc>
          <w:tcPr>
            <w:tcW w:w="3594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A4174" w:rsidRPr="00AC768D" w:rsidRDefault="00CA4174" w:rsidP="00CA4174">
            <w:pPr>
              <w:spacing w:before="0" w:after="0"/>
              <w:ind w:left="682" w:hanging="540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sz w:val="24"/>
              </w:rPr>
              <w:t xml:space="preserve">   </w:t>
            </w:r>
            <w:r w:rsidRPr="00AC768D">
              <w:rPr>
                <w:rFonts w:cs="Tahoma"/>
                <w:sz w:val="24"/>
              </w:rPr>
              <w:sym w:font="Wingdings" w:char="F0A8"/>
            </w:r>
            <w:r w:rsidRPr="00AC768D">
              <w:rPr>
                <w:rFonts w:cs="Tahoma"/>
                <w:sz w:val="14"/>
                <w:szCs w:val="14"/>
              </w:rPr>
              <w:t xml:space="preserve">  </w:t>
            </w:r>
            <w:r w:rsidRPr="00AC768D">
              <w:rPr>
                <w:rFonts w:cs="Tahoma"/>
                <w:b/>
                <w:sz w:val="14"/>
                <w:szCs w:val="14"/>
              </w:rPr>
              <w:t>System lub zestaw zabiegowy</w:t>
            </w:r>
            <w:r w:rsidRPr="00AC768D">
              <w:rPr>
                <w:rFonts w:cs="Tahoma"/>
                <w:b/>
                <w:sz w:val="14"/>
                <w:szCs w:val="14"/>
              </w:rPr>
              <w:br/>
            </w:r>
            <w:r w:rsidRPr="0066447D">
              <w:rPr>
                <w:rFonts w:cs="Tahoma"/>
                <w:sz w:val="14"/>
                <w:szCs w:val="14"/>
              </w:rPr>
              <w:t>System or procedure pack</w:t>
            </w:r>
          </w:p>
        </w:tc>
      </w:tr>
      <w:tr w:rsidR="00CA4174" w:rsidRPr="00AC768D" w:rsidTr="00CA4174">
        <w:trPr>
          <w:cantSplit/>
          <w:trHeight w:hRule="exact" w:val="397"/>
          <w:jc w:val="center"/>
        </w:trPr>
        <w:tc>
          <w:tcPr>
            <w:tcW w:w="563" w:type="dxa"/>
            <w:gridSpan w:val="2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2.007</w:t>
            </w:r>
          </w:p>
        </w:tc>
        <w:tc>
          <w:tcPr>
            <w:tcW w:w="7718" w:type="dxa"/>
            <w:gridSpan w:val="6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  <w:r w:rsidRPr="00964549">
              <w:rPr>
                <w:rFonts w:cs="Tahoma"/>
                <w:b/>
                <w:sz w:val="14"/>
                <w:szCs w:val="14"/>
              </w:rPr>
              <w:t>Klasyfikacja</w:t>
            </w:r>
            <w:r w:rsidRPr="00964549">
              <w:rPr>
                <w:rFonts w:cs="Tahoma"/>
                <w:sz w:val="14"/>
                <w:szCs w:val="14"/>
              </w:rPr>
              <w:t xml:space="preserve"> </w:t>
            </w:r>
            <w:r w:rsidRPr="00AC768D">
              <w:rPr>
                <w:rFonts w:cs="Tahoma"/>
                <w:sz w:val="14"/>
                <w:szCs w:val="14"/>
                <w:lang w:val="en-US"/>
              </w:rPr>
              <w:t>/ Classification</w:t>
            </w:r>
          </w:p>
        </w:tc>
        <w:tc>
          <w:tcPr>
            <w:tcW w:w="545" w:type="dxa"/>
            <w:tcBorders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  <w:lang w:val="en-US"/>
              </w:rPr>
            </w:pPr>
            <w:r w:rsidRPr="00AC768D">
              <w:rPr>
                <w:rFonts w:cs="Tahoma"/>
                <w:b/>
                <w:sz w:val="14"/>
                <w:szCs w:val="14"/>
                <w:lang w:val="en-US"/>
              </w:rPr>
              <w:t>2.008</w:t>
            </w:r>
          </w:p>
        </w:tc>
        <w:tc>
          <w:tcPr>
            <w:tcW w:w="1948" w:type="dxa"/>
            <w:tcBorders>
              <w:left w:val="nil"/>
              <w:bottom w:val="nil"/>
            </w:tcBorders>
            <w:shd w:val="clear" w:color="auto" w:fill="D9D9D9"/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Reguła (jeśli dotyczy)</w:t>
            </w:r>
            <w:r w:rsidRPr="00AC768D">
              <w:rPr>
                <w:rFonts w:cs="Tahoma"/>
                <w:b/>
                <w:sz w:val="14"/>
                <w:szCs w:val="14"/>
              </w:rPr>
              <w:br/>
            </w:r>
            <w:r w:rsidRPr="00B451C8">
              <w:rPr>
                <w:rFonts w:cs="Tahoma"/>
                <w:sz w:val="14"/>
                <w:szCs w:val="14"/>
                <w:lang w:val="en-US"/>
              </w:rPr>
              <w:t>Rule (where applicable)</w:t>
            </w:r>
          </w:p>
        </w:tc>
      </w:tr>
      <w:tr w:rsidR="00CA4174" w:rsidRPr="00AC768D" w:rsidTr="00CA4174">
        <w:trPr>
          <w:cantSplit/>
          <w:trHeight w:hRule="exact" w:val="2268"/>
          <w:jc w:val="center"/>
        </w:trPr>
        <w:tc>
          <w:tcPr>
            <w:tcW w:w="451" w:type="dxa"/>
            <w:tcBorders>
              <w:top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4174" w:rsidRPr="00AC768D" w:rsidRDefault="00CA4174" w:rsidP="00B84D49">
            <w:pPr>
              <w:spacing w:before="0" w:after="0" w:line="280" w:lineRule="exact"/>
              <w:ind w:left="125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sz w:val="24"/>
              </w:rPr>
              <w:sym w:font="Wingdings" w:char="F0A8"/>
            </w:r>
            <w:r w:rsidRPr="00AC768D">
              <w:rPr>
                <w:rFonts w:cs="Tahoma"/>
                <w:sz w:val="24"/>
              </w:rPr>
              <w:sym w:font="Wingdings" w:char="F0A8"/>
            </w:r>
            <w:r w:rsidRPr="00AC768D">
              <w:rPr>
                <w:rFonts w:cs="Tahoma"/>
                <w:sz w:val="24"/>
              </w:rPr>
              <w:sym w:font="Wingdings" w:char="F0A8"/>
            </w:r>
            <w:r w:rsidRPr="00AC768D">
              <w:rPr>
                <w:rFonts w:cs="Tahoma"/>
                <w:sz w:val="24"/>
              </w:rPr>
              <w:sym w:font="Wingdings" w:char="F0A8"/>
            </w:r>
            <w:r w:rsidRPr="00AC768D">
              <w:rPr>
                <w:rFonts w:cs="Tahoma"/>
                <w:sz w:val="24"/>
              </w:rPr>
              <w:sym w:font="Wingdings" w:char="F0A8"/>
            </w:r>
            <w:r w:rsidRPr="00AC768D">
              <w:rPr>
                <w:rFonts w:cs="Tahoma"/>
                <w:sz w:val="24"/>
              </w:rPr>
              <w:sym w:font="Wingdings" w:char="F0A8"/>
            </w:r>
            <w:r w:rsidRPr="00AC768D">
              <w:rPr>
                <w:rFonts w:cs="Tahoma"/>
                <w:sz w:val="24"/>
              </w:rPr>
              <w:sym w:font="Wingdings" w:char="F0A8"/>
            </w:r>
            <w:r w:rsidRPr="00AC768D">
              <w:rPr>
                <w:rFonts w:cs="Tahoma"/>
                <w:sz w:val="24"/>
              </w:rPr>
              <w:sym w:font="Wingdings" w:char="F0A8"/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A4174" w:rsidRPr="00AC768D" w:rsidRDefault="00CA4174" w:rsidP="00CA4174">
            <w:pPr>
              <w:spacing w:before="0" w:after="0" w:line="280" w:lineRule="exact"/>
              <w:jc w:val="center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1.</w:t>
            </w:r>
          </w:p>
          <w:p w:rsidR="00CA4174" w:rsidRPr="00AC768D" w:rsidRDefault="00CA4174" w:rsidP="00CA4174">
            <w:pPr>
              <w:spacing w:before="0" w:after="0" w:line="280" w:lineRule="exact"/>
              <w:jc w:val="center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2.</w:t>
            </w:r>
          </w:p>
          <w:p w:rsidR="00CA4174" w:rsidRPr="00AC768D" w:rsidRDefault="00CA4174" w:rsidP="00CA4174">
            <w:pPr>
              <w:spacing w:before="0" w:after="0" w:line="280" w:lineRule="exact"/>
              <w:jc w:val="center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3.</w:t>
            </w:r>
          </w:p>
          <w:p w:rsidR="00CA4174" w:rsidRPr="00AC768D" w:rsidRDefault="00CA4174" w:rsidP="00CA4174">
            <w:pPr>
              <w:spacing w:before="0" w:after="0" w:line="280" w:lineRule="exact"/>
              <w:jc w:val="center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4.</w:t>
            </w:r>
          </w:p>
          <w:p w:rsidR="00CA4174" w:rsidRPr="00AC768D" w:rsidRDefault="00CA4174" w:rsidP="00CA4174">
            <w:pPr>
              <w:spacing w:before="0" w:after="0" w:line="280" w:lineRule="exact"/>
              <w:jc w:val="center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5.</w:t>
            </w:r>
          </w:p>
          <w:p w:rsidR="00CA4174" w:rsidRPr="00AC768D" w:rsidRDefault="00CA4174" w:rsidP="00CA4174">
            <w:pPr>
              <w:spacing w:before="0" w:after="0" w:line="280" w:lineRule="exact"/>
              <w:jc w:val="center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6.</w:t>
            </w:r>
          </w:p>
          <w:p w:rsidR="00CA4174" w:rsidRPr="00AC768D" w:rsidRDefault="00CA4174" w:rsidP="00CA4174">
            <w:pPr>
              <w:spacing w:before="0" w:after="0" w:line="280" w:lineRule="exact"/>
              <w:jc w:val="center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7.</w:t>
            </w:r>
          </w:p>
          <w:p w:rsidR="00CA4174" w:rsidRPr="00AC768D" w:rsidRDefault="00CA4174" w:rsidP="00CA4174">
            <w:pPr>
              <w:spacing w:before="0" w:after="0" w:line="280" w:lineRule="exact"/>
              <w:jc w:val="center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8.</w:t>
            </w:r>
          </w:p>
        </w:tc>
        <w:tc>
          <w:tcPr>
            <w:tcW w:w="7562" w:type="dxa"/>
            <w:gridSpan w:val="5"/>
            <w:tcBorders>
              <w:top w:val="nil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4174" w:rsidRPr="00AC768D" w:rsidRDefault="00CA4174" w:rsidP="00CA4174">
            <w:pPr>
              <w:spacing w:before="0" w:after="0" w:line="280" w:lineRule="exact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Aktywny wyrób medyczny do implantacji</w:t>
            </w:r>
            <w:r w:rsidRPr="00AC768D">
              <w:rPr>
                <w:rFonts w:cs="Tahoma"/>
                <w:sz w:val="14"/>
                <w:szCs w:val="14"/>
              </w:rPr>
              <w:t xml:space="preserve"> </w:t>
            </w:r>
            <w:r w:rsidRPr="0066447D">
              <w:rPr>
                <w:rFonts w:cs="Tahoma"/>
                <w:sz w:val="14"/>
                <w:szCs w:val="14"/>
              </w:rPr>
              <w:t>/ Active implantable medical device</w:t>
            </w:r>
          </w:p>
          <w:p w:rsidR="00CA4174" w:rsidRPr="00AC768D" w:rsidRDefault="00CA4174" w:rsidP="00CA4174">
            <w:pPr>
              <w:spacing w:before="0" w:after="0" w:line="280" w:lineRule="exact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Wyrób medyczny klasy I</w:t>
            </w:r>
            <w:r w:rsidRPr="00AC768D">
              <w:rPr>
                <w:rFonts w:cs="Tahoma"/>
                <w:sz w:val="14"/>
                <w:szCs w:val="14"/>
              </w:rPr>
              <w:t xml:space="preserve"> / </w:t>
            </w:r>
            <w:r w:rsidRPr="0066447D">
              <w:rPr>
                <w:rFonts w:cs="Tahoma"/>
                <w:sz w:val="14"/>
                <w:szCs w:val="14"/>
              </w:rPr>
              <w:t>Class I medical device</w:t>
            </w:r>
          </w:p>
          <w:p w:rsidR="00CA4174" w:rsidRPr="00AC768D" w:rsidRDefault="00CA4174" w:rsidP="00CA4174">
            <w:pPr>
              <w:spacing w:before="0" w:after="0" w:line="280" w:lineRule="exact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Wyrób medyczny klasy I,</w:t>
            </w:r>
            <w:r w:rsidRPr="00AC768D">
              <w:rPr>
                <w:rFonts w:cs="Tahoma"/>
                <w:sz w:val="14"/>
                <w:szCs w:val="14"/>
              </w:rPr>
              <w:t xml:space="preserve"> </w:t>
            </w:r>
            <w:r w:rsidRPr="00AC768D">
              <w:rPr>
                <w:rFonts w:cs="Tahoma"/>
                <w:b/>
                <w:sz w:val="14"/>
                <w:szCs w:val="14"/>
              </w:rPr>
              <w:t>sterylny</w:t>
            </w:r>
            <w:r w:rsidRPr="00AC768D">
              <w:rPr>
                <w:rFonts w:cs="Tahoma"/>
                <w:sz w:val="14"/>
                <w:szCs w:val="14"/>
              </w:rPr>
              <w:t xml:space="preserve"> / </w:t>
            </w:r>
            <w:r w:rsidRPr="0066447D">
              <w:rPr>
                <w:rFonts w:cs="Tahoma"/>
                <w:sz w:val="14"/>
                <w:szCs w:val="14"/>
              </w:rPr>
              <w:t>Class I medical device, sterile</w:t>
            </w:r>
          </w:p>
          <w:p w:rsidR="00CA4174" w:rsidRPr="00AC768D" w:rsidRDefault="00CA4174" w:rsidP="00CA4174">
            <w:pPr>
              <w:spacing w:before="0" w:after="0" w:line="280" w:lineRule="exact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Wyrób medyczny klasy I z funkcją pomiarową</w:t>
            </w:r>
            <w:r w:rsidRPr="00AC768D">
              <w:rPr>
                <w:rFonts w:cs="Tahoma"/>
                <w:sz w:val="14"/>
                <w:szCs w:val="14"/>
              </w:rPr>
              <w:t xml:space="preserve"> </w:t>
            </w:r>
            <w:r w:rsidRPr="009D5D63">
              <w:rPr>
                <w:rFonts w:cs="Tahoma"/>
                <w:sz w:val="14"/>
                <w:szCs w:val="14"/>
              </w:rPr>
              <w:t xml:space="preserve">/ </w:t>
            </w:r>
            <w:r w:rsidRPr="0066447D">
              <w:rPr>
                <w:rFonts w:cs="Tahoma"/>
                <w:sz w:val="14"/>
                <w:szCs w:val="14"/>
              </w:rPr>
              <w:t>Class I medical device with measuring function</w:t>
            </w:r>
          </w:p>
          <w:p w:rsidR="00CA4174" w:rsidRPr="00AC768D" w:rsidRDefault="00CA4174" w:rsidP="00CA4174">
            <w:pPr>
              <w:spacing w:before="0" w:after="0" w:line="280" w:lineRule="exact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Wyrób medyczny klasy I z funkcją pomiarową, sterylny</w:t>
            </w:r>
            <w:r w:rsidRPr="00AC768D">
              <w:rPr>
                <w:rFonts w:cs="Tahoma"/>
                <w:sz w:val="14"/>
                <w:szCs w:val="14"/>
              </w:rPr>
              <w:t xml:space="preserve"> / </w:t>
            </w:r>
            <w:r w:rsidRPr="0066447D">
              <w:rPr>
                <w:rFonts w:cs="Tahoma"/>
                <w:sz w:val="14"/>
                <w:szCs w:val="14"/>
              </w:rPr>
              <w:t>Class I medical device with measuring function, sterile</w:t>
            </w:r>
          </w:p>
          <w:p w:rsidR="00CA4174" w:rsidRPr="00AC768D" w:rsidRDefault="00CA4174" w:rsidP="00CA4174">
            <w:pPr>
              <w:spacing w:before="0" w:after="0" w:line="280" w:lineRule="exact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Wyrób medyczny klasy IIa</w:t>
            </w:r>
            <w:r w:rsidRPr="00AC768D">
              <w:rPr>
                <w:rFonts w:cs="Tahoma"/>
                <w:sz w:val="14"/>
                <w:szCs w:val="14"/>
              </w:rPr>
              <w:t xml:space="preserve"> / </w:t>
            </w:r>
            <w:r w:rsidRPr="0066447D">
              <w:rPr>
                <w:rFonts w:cs="Tahoma"/>
                <w:sz w:val="14"/>
                <w:szCs w:val="14"/>
              </w:rPr>
              <w:t>Class IIa medical device</w:t>
            </w:r>
          </w:p>
          <w:p w:rsidR="00CA4174" w:rsidRPr="00AC768D" w:rsidRDefault="00CA4174" w:rsidP="00CA4174">
            <w:pPr>
              <w:spacing w:before="0" w:after="0" w:line="280" w:lineRule="exact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Wyrób medyczny klasy IIb</w:t>
            </w:r>
            <w:r w:rsidRPr="00AC768D">
              <w:rPr>
                <w:rFonts w:cs="Tahoma"/>
                <w:sz w:val="14"/>
                <w:szCs w:val="14"/>
              </w:rPr>
              <w:t xml:space="preserve"> / </w:t>
            </w:r>
            <w:r w:rsidRPr="0066447D">
              <w:rPr>
                <w:rFonts w:cs="Tahoma"/>
                <w:sz w:val="14"/>
                <w:szCs w:val="14"/>
              </w:rPr>
              <w:t>Class IIb medical device</w:t>
            </w:r>
          </w:p>
          <w:p w:rsidR="00CA4174" w:rsidRPr="00AC768D" w:rsidRDefault="00CA4174" w:rsidP="00CA4174">
            <w:pPr>
              <w:spacing w:before="0" w:after="0" w:line="280" w:lineRule="exact"/>
              <w:rPr>
                <w:rFonts w:cs="Tahoma"/>
                <w:sz w:val="14"/>
                <w:szCs w:val="14"/>
              </w:rPr>
            </w:pPr>
            <w:r w:rsidRPr="00964549">
              <w:rPr>
                <w:rFonts w:cs="Tahoma"/>
                <w:b/>
                <w:sz w:val="14"/>
                <w:szCs w:val="14"/>
              </w:rPr>
              <w:t>Wyrób medyczny klasy III</w:t>
            </w:r>
            <w:r w:rsidRPr="00AC768D">
              <w:rPr>
                <w:rFonts w:cs="Tahoma"/>
                <w:sz w:val="14"/>
                <w:szCs w:val="14"/>
                <w:lang w:val="en-US"/>
              </w:rPr>
              <w:t xml:space="preserve"> / </w:t>
            </w:r>
            <w:r w:rsidRPr="00B451C8">
              <w:rPr>
                <w:rFonts w:cs="Tahoma"/>
                <w:sz w:val="14"/>
                <w:szCs w:val="14"/>
                <w:lang w:val="en-US"/>
              </w:rPr>
              <w:t>Class III medical device</w:t>
            </w:r>
          </w:p>
          <w:p w:rsidR="00CA4174" w:rsidRPr="00AC768D" w:rsidRDefault="00CA4174" w:rsidP="00CA4174">
            <w:pPr>
              <w:spacing w:before="0" w:after="0" w:line="280" w:lineRule="exact"/>
              <w:rPr>
                <w:rFonts w:cs="Tahoma"/>
                <w:b/>
                <w:sz w:val="14"/>
                <w:szCs w:val="14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A4174" w:rsidRPr="00AC768D" w:rsidRDefault="00CA4174" w:rsidP="00CA4174">
            <w:pPr>
              <w:spacing w:before="0" w:after="0" w:line="280" w:lineRule="exact"/>
              <w:rPr>
                <w:rFonts w:cs="Tahoma"/>
                <w:sz w:val="14"/>
                <w:szCs w:val="14"/>
                <w:lang w:val="en-US"/>
              </w:rPr>
            </w:pPr>
          </w:p>
        </w:tc>
      </w:tr>
      <w:tr w:rsidR="00CA4174" w:rsidRPr="00AC768D" w:rsidTr="00CA4174">
        <w:trPr>
          <w:cantSplit/>
          <w:trHeight w:hRule="exact" w:val="227"/>
          <w:jc w:val="center"/>
        </w:trPr>
        <w:tc>
          <w:tcPr>
            <w:tcW w:w="563" w:type="dxa"/>
            <w:gridSpan w:val="2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  <w:lang w:val="en-US"/>
              </w:rPr>
            </w:pPr>
            <w:r w:rsidRPr="00AC768D">
              <w:rPr>
                <w:rFonts w:cs="Tahoma"/>
                <w:b/>
                <w:sz w:val="14"/>
                <w:szCs w:val="14"/>
                <w:lang w:val="en-US"/>
              </w:rPr>
              <w:t>2.009</w:t>
            </w:r>
          </w:p>
        </w:tc>
        <w:tc>
          <w:tcPr>
            <w:tcW w:w="10211" w:type="dxa"/>
            <w:gridSpan w:val="8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vertAlign w:val="superscript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Nazwa handlowa wyrobu</w:t>
            </w:r>
            <w:r w:rsidRPr="00AC768D">
              <w:rPr>
                <w:rFonts w:cs="Tahoma"/>
                <w:sz w:val="14"/>
                <w:szCs w:val="14"/>
              </w:rPr>
              <w:t xml:space="preserve"> / </w:t>
            </w:r>
            <w:r w:rsidRPr="00B451C8">
              <w:rPr>
                <w:rFonts w:cs="Tahoma"/>
                <w:sz w:val="14"/>
                <w:szCs w:val="14"/>
                <w:lang w:val="en-US"/>
              </w:rPr>
              <w:t>Trade name of device</w:t>
            </w:r>
            <w:r w:rsidRPr="00AC768D">
              <w:rPr>
                <w:rFonts w:cs="Tahoma"/>
                <w:sz w:val="14"/>
                <w:szCs w:val="14"/>
                <w:vertAlign w:val="superscript"/>
              </w:rPr>
              <w:t>1)</w:t>
            </w:r>
          </w:p>
        </w:tc>
      </w:tr>
      <w:tr w:rsidR="00CA4174" w:rsidRPr="00AC768D" w:rsidTr="00CA4174">
        <w:trPr>
          <w:cantSplit/>
          <w:trHeight w:hRule="exact" w:val="510"/>
          <w:jc w:val="center"/>
        </w:trPr>
        <w:tc>
          <w:tcPr>
            <w:tcW w:w="1077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</w:tr>
      <w:tr w:rsidR="00CA4174" w:rsidRPr="00AC768D" w:rsidTr="00CA4174">
        <w:trPr>
          <w:cantSplit/>
          <w:trHeight w:hRule="exact" w:val="227"/>
          <w:jc w:val="center"/>
        </w:trPr>
        <w:tc>
          <w:tcPr>
            <w:tcW w:w="563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  <w:lang w:val="en-US"/>
              </w:rPr>
            </w:pPr>
            <w:r w:rsidRPr="00AC768D">
              <w:rPr>
                <w:rFonts w:cs="Tahoma"/>
                <w:b/>
                <w:sz w:val="14"/>
                <w:szCs w:val="14"/>
                <w:lang w:val="en-US"/>
              </w:rPr>
              <w:t>2.010</w:t>
            </w:r>
          </w:p>
        </w:tc>
        <w:tc>
          <w:tcPr>
            <w:tcW w:w="10211" w:type="dxa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Inne nazwy tego samego wyrobu (jeśli są używane)</w:t>
            </w:r>
            <w:r w:rsidRPr="00AC768D">
              <w:rPr>
                <w:rFonts w:cs="Tahoma"/>
                <w:sz w:val="14"/>
                <w:szCs w:val="14"/>
              </w:rPr>
              <w:t xml:space="preserve"> / </w:t>
            </w:r>
            <w:r w:rsidRPr="00B451C8">
              <w:rPr>
                <w:rFonts w:cs="Tahoma"/>
                <w:sz w:val="14"/>
                <w:szCs w:val="14"/>
                <w:lang w:val="en-US"/>
              </w:rPr>
              <w:t>Alternative names of the same device (if used)</w:t>
            </w:r>
          </w:p>
        </w:tc>
      </w:tr>
      <w:tr w:rsidR="00CA4174" w:rsidRPr="00AC768D" w:rsidTr="00CA4174">
        <w:trPr>
          <w:cantSplit/>
          <w:trHeight w:hRule="exact" w:val="510"/>
          <w:jc w:val="center"/>
        </w:trPr>
        <w:tc>
          <w:tcPr>
            <w:tcW w:w="1077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</w:tr>
      <w:tr w:rsidR="00CA4174" w:rsidRPr="00AC768D" w:rsidTr="00CA4174">
        <w:trPr>
          <w:cantSplit/>
          <w:trHeight w:hRule="exact" w:val="227"/>
          <w:jc w:val="center"/>
        </w:trPr>
        <w:tc>
          <w:tcPr>
            <w:tcW w:w="563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  <w:lang w:val="en-US"/>
              </w:rPr>
            </w:pPr>
            <w:r w:rsidRPr="00AC768D">
              <w:rPr>
                <w:rFonts w:cs="Tahoma"/>
                <w:b/>
                <w:sz w:val="14"/>
                <w:szCs w:val="14"/>
                <w:lang w:val="en-US"/>
              </w:rPr>
              <w:t>2.011</w:t>
            </w:r>
          </w:p>
        </w:tc>
        <w:tc>
          <w:tcPr>
            <w:tcW w:w="10211" w:type="dxa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Typ, model, wersja wykon</w:t>
            </w:r>
            <w:smartTag w:uri="urn:schemas-microsoft-com:office:smarttags" w:element="PersonName">
              <w:r w:rsidRPr="00AC768D">
                <w:rPr>
                  <w:rFonts w:cs="Tahoma"/>
                  <w:b/>
                  <w:sz w:val="14"/>
                  <w:szCs w:val="14"/>
                </w:rPr>
                <w:t>ania</w:t>
              </w:r>
            </w:smartTag>
            <w:r w:rsidRPr="00AC768D">
              <w:rPr>
                <w:rFonts w:cs="Tahoma"/>
                <w:sz w:val="14"/>
                <w:szCs w:val="14"/>
              </w:rPr>
              <w:t xml:space="preserve"> / </w:t>
            </w:r>
            <w:r w:rsidRPr="0066447D">
              <w:rPr>
                <w:rFonts w:cs="Tahoma"/>
                <w:sz w:val="14"/>
                <w:szCs w:val="14"/>
              </w:rPr>
              <w:t>Type, model, make</w:t>
            </w:r>
          </w:p>
        </w:tc>
      </w:tr>
      <w:tr w:rsidR="00CA4174" w:rsidRPr="00AC768D" w:rsidTr="007526F1">
        <w:trPr>
          <w:cantSplit/>
          <w:trHeight w:hRule="exact" w:val="1774"/>
          <w:jc w:val="center"/>
        </w:trPr>
        <w:tc>
          <w:tcPr>
            <w:tcW w:w="1077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</w:tr>
      <w:tr w:rsidR="00CA4174" w:rsidRPr="00AC768D" w:rsidTr="00CA4174">
        <w:trPr>
          <w:cantSplit/>
          <w:trHeight w:hRule="exact" w:val="227"/>
          <w:jc w:val="center"/>
        </w:trPr>
        <w:tc>
          <w:tcPr>
            <w:tcW w:w="1077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</w:tr>
      <w:tr w:rsidR="00CA4174" w:rsidRPr="00AC768D" w:rsidTr="00CA4174">
        <w:trPr>
          <w:cantSplit/>
          <w:trHeight w:hRule="exact" w:val="227"/>
          <w:jc w:val="center"/>
        </w:trPr>
        <w:tc>
          <w:tcPr>
            <w:tcW w:w="30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ID: 0000 0000 0000</w:t>
            </w:r>
          </w:p>
        </w:tc>
        <w:tc>
          <w:tcPr>
            <w:tcW w:w="57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174" w:rsidRPr="00AC768D" w:rsidRDefault="00CA4174" w:rsidP="00CA4174">
            <w:pPr>
              <w:spacing w:before="0" w:after="0"/>
              <w:jc w:val="center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sz w:val="14"/>
                <w:szCs w:val="14"/>
              </w:rPr>
              <w:t>WM1_F2_1.1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174" w:rsidRPr="00AC768D" w:rsidRDefault="00CA4174" w:rsidP="00CA4174">
            <w:pPr>
              <w:spacing w:before="0" w:after="0"/>
              <w:jc w:val="right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 xml:space="preserve">Strona </w:t>
            </w:r>
            <w:r w:rsidRPr="00AC768D">
              <w:rPr>
                <w:rFonts w:cs="Tahoma"/>
                <w:sz w:val="14"/>
                <w:szCs w:val="14"/>
              </w:rPr>
              <w:t xml:space="preserve">– </w:t>
            </w:r>
            <w:r w:rsidRPr="009D7CEA">
              <w:rPr>
                <w:rFonts w:cs="Tahoma"/>
                <w:sz w:val="14"/>
                <w:szCs w:val="14"/>
                <w:lang w:val="en-US"/>
              </w:rPr>
              <w:t>Page</w:t>
            </w:r>
            <w:r w:rsidRPr="00AC768D">
              <w:rPr>
                <w:rFonts w:cs="Tahoma"/>
                <w:sz w:val="14"/>
                <w:szCs w:val="14"/>
              </w:rPr>
              <w:t xml:space="preserve">   </w:t>
            </w:r>
            <w:r w:rsidRPr="00AC768D">
              <w:rPr>
                <w:rFonts w:cs="Tahoma"/>
                <w:b/>
                <w:sz w:val="14"/>
                <w:szCs w:val="14"/>
              </w:rPr>
              <w:t>1 / 3</w:t>
            </w:r>
          </w:p>
        </w:tc>
      </w:tr>
      <w:tr w:rsidR="00CA4174" w:rsidRPr="00F72C5E" w:rsidTr="00CA4174">
        <w:trPr>
          <w:cantSplit/>
          <w:trHeight w:hRule="exact" w:val="340"/>
          <w:jc w:val="center"/>
        </w:trPr>
        <w:tc>
          <w:tcPr>
            <w:tcW w:w="563" w:type="dxa"/>
            <w:gridSpan w:val="2"/>
            <w:tcBorders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jc w:val="center"/>
              <w:rPr>
                <w:rFonts w:cs="Tahoma"/>
                <w:b/>
                <w:sz w:val="18"/>
                <w:szCs w:val="18"/>
                <w:lang w:val="en-US"/>
              </w:rPr>
            </w:pPr>
            <w:r w:rsidRPr="00AC768D">
              <w:rPr>
                <w:rFonts w:cs="Tahoma"/>
                <w:b/>
                <w:sz w:val="18"/>
                <w:szCs w:val="18"/>
                <w:lang w:val="en-US"/>
              </w:rPr>
              <w:lastRenderedPageBreak/>
              <w:t>B.</w:t>
            </w:r>
          </w:p>
        </w:tc>
        <w:tc>
          <w:tcPr>
            <w:tcW w:w="10211" w:type="dxa"/>
            <w:gridSpan w:val="8"/>
            <w:tcBorders>
              <w:left w:val="nil"/>
            </w:tcBorders>
            <w:shd w:val="clear" w:color="auto" w:fill="D9D9D9"/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8"/>
                <w:szCs w:val="18"/>
                <w:lang w:val="en-US"/>
              </w:rPr>
            </w:pPr>
            <w:r w:rsidRPr="00F07578">
              <w:rPr>
                <w:rFonts w:cs="Tahoma"/>
                <w:b/>
                <w:sz w:val="18"/>
                <w:szCs w:val="18"/>
              </w:rPr>
              <w:t>Identyfikacja wyrobu (cd.)</w:t>
            </w:r>
            <w:r w:rsidRPr="00AC768D">
              <w:rPr>
                <w:rFonts w:cs="Tahoma"/>
                <w:sz w:val="18"/>
                <w:szCs w:val="18"/>
                <w:lang w:val="en-US"/>
              </w:rPr>
              <w:t xml:space="preserve"> / Identification of device (cont.)</w:t>
            </w:r>
          </w:p>
        </w:tc>
      </w:tr>
      <w:tr w:rsidR="00CA4174" w:rsidRPr="00F72C5E" w:rsidTr="00CA4174">
        <w:trPr>
          <w:cantSplit/>
          <w:trHeight w:hRule="exact" w:val="397"/>
          <w:jc w:val="center"/>
        </w:trPr>
        <w:tc>
          <w:tcPr>
            <w:tcW w:w="563" w:type="dxa"/>
            <w:gridSpan w:val="2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2.012</w:t>
            </w:r>
          </w:p>
        </w:tc>
        <w:tc>
          <w:tcPr>
            <w:tcW w:w="5018" w:type="dxa"/>
            <w:gridSpan w:val="3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BA468E">
            <w:pPr>
              <w:spacing w:before="0" w:after="0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Nazwa zastosowanej, międzynarodowo uznanej nomenklatury</w:t>
            </w:r>
            <w:r w:rsidRPr="00AC768D">
              <w:rPr>
                <w:rFonts w:cs="Tahoma"/>
                <w:b/>
                <w:sz w:val="14"/>
                <w:szCs w:val="14"/>
              </w:rPr>
              <w:br/>
            </w:r>
            <w:r w:rsidRPr="0066447D">
              <w:rPr>
                <w:rFonts w:cs="Tahoma"/>
                <w:sz w:val="14"/>
                <w:szCs w:val="14"/>
              </w:rPr>
              <w:t>Name of applied, internationally recogni</w:t>
            </w:r>
            <w:r w:rsidR="00BA468E" w:rsidRPr="0066447D">
              <w:rPr>
                <w:rFonts w:cs="Tahoma"/>
                <w:sz w:val="14"/>
                <w:szCs w:val="14"/>
              </w:rPr>
              <w:t>z</w:t>
            </w:r>
            <w:r w:rsidRPr="0066447D">
              <w:rPr>
                <w:rFonts w:cs="Tahoma"/>
                <w:sz w:val="14"/>
                <w:szCs w:val="14"/>
              </w:rPr>
              <w:t>ed nomenclature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2.013</w:t>
            </w:r>
          </w:p>
        </w:tc>
        <w:tc>
          <w:tcPr>
            <w:tcW w:w="4626" w:type="dxa"/>
            <w:gridSpan w:val="4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  <w:r w:rsidRPr="00F07578">
              <w:rPr>
                <w:rFonts w:cs="Tahoma"/>
                <w:b/>
                <w:sz w:val="14"/>
                <w:szCs w:val="14"/>
              </w:rPr>
              <w:t>Kod rodzajowy według zastosowanej nomenklatury</w:t>
            </w:r>
            <w:r w:rsidRPr="00AC768D">
              <w:rPr>
                <w:rFonts w:cs="Tahoma"/>
                <w:sz w:val="14"/>
                <w:szCs w:val="14"/>
                <w:lang w:val="en-US"/>
              </w:rPr>
              <w:t xml:space="preserve"> </w:t>
            </w:r>
            <w:r w:rsidRPr="00AC768D">
              <w:rPr>
                <w:rFonts w:cs="Tahoma"/>
                <w:sz w:val="14"/>
                <w:szCs w:val="14"/>
                <w:lang w:val="en-US"/>
              </w:rPr>
              <w:br/>
              <w:t>Code of generic device group according to applied nomenclature</w:t>
            </w:r>
          </w:p>
        </w:tc>
      </w:tr>
      <w:tr w:rsidR="00CA4174" w:rsidRPr="00F72C5E" w:rsidTr="00CA4174">
        <w:trPr>
          <w:cantSplit/>
          <w:trHeight w:hRule="exact" w:val="397"/>
          <w:jc w:val="center"/>
        </w:trPr>
        <w:tc>
          <w:tcPr>
            <w:tcW w:w="558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</w:p>
        </w:tc>
        <w:tc>
          <w:tcPr>
            <w:tcW w:w="519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</w:p>
        </w:tc>
      </w:tr>
      <w:tr w:rsidR="00CA4174" w:rsidRPr="00AC768D" w:rsidTr="00CA4174">
        <w:trPr>
          <w:cantSplit/>
          <w:trHeight w:hRule="exact" w:val="227"/>
          <w:jc w:val="center"/>
        </w:trPr>
        <w:tc>
          <w:tcPr>
            <w:tcW w:w="10774" w:type="dxa"/>
            <w:gridSpan w:val="10"/>
            <w:tcBorders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Krótki opis wyrobu i jego przewidziane zastosowanie</w:t>
            </w:r>
            <w:r w:rsidRPr="00AC768D">
              <w:rPr>
                <w:rFonts w:cs="Tahoma"/>
                <w:sz w:val="14"/>
                <w:szCs w:val="14"/>
              </w:rPr>
              <w:t xml:space="preserve"> / </w:t>
            </w:r>
            <w:r w:rsidRPr="00B451C8">
              <w:rPr>
                <w:rFonts w:cs="Tahoma"/>
                <w:sz w:val="14"/>
                <w:szCs w:val="14"/>
                <w:lang w:val="en-US"/>
              </w:rPr>
              <w:t>Short description and intended purpose of the device</w:t>
            </w:r>
          </w:p>
        </w:tc>
      </w:tr>
      <w:tr w:rsidR="00CA4174" w:rsidRPr="00AC768D" w:rsidTr="00CA4174">
        <w:trPr>
          <w:cantSplit/>
          <w:trHeight w:hRule="exact" w:val="227"/>
          <w:jc w:val="center"/>
        </w:trPr>
        <w:tc>
          <w:tcPr>
            <w:tcW w:w="563" w:type="dxa"/>
            <w:gridSpan w:val="2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2.014</w:t>
            </w:r>
          </w:p>
        </w:tc>
        <w:tc>
          <w:tcPr>
            <w:tcW w:w="5018" w:type="dxa"/>
            <w:gridSpan w:val="3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W języku miejscowym – po polsku</w:t>
            </w:r>
            <w:r w:rsidRPr="00AC768D">
              <w:rPr>
                <w:rFonts w:cs="Tahoma"/>
                <w:sz w:val="14"/>
                <w:szCs w:val="14"/>
              </w:rPr>
              <w:t xml:space="preserve"> / </w:t>
            </w:r>
            <w:r w:rsidRPr="0066447D">
              <w:rPr>
                <w:rFonts w:cs="Tahoma"/>
                <w:sz w:val="14"/>
                <w:szCs w:val="14"/>
              </w:rPr>
              <w:t>In local language – in Polish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2.015</w:t>
            </w:r>
          </w:p>
        </w:tc>
        <w:tc>
          <w:tcPr>
            <w:tcW w:w="4626" w:type="dxa"/>
            <w:gridSpan w:val="4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Po angielsku</w:t>
            </w:r>
            <w:r w:rsidRPr="00AC768D">
              <w:rPr>
                <w:rFonts w:cs="Tahoma"/>
                <w:sz w:val="14"/>
                <w:szCs w:val="14"/>
              </w:rPr>
              <w:t xml:space="preserve"> / In English</w:t>
            </w:r>
          </w:p>
        </w:tc>
      </w:tr>
      <w:tr w:rsidR="00CA4174" w:rsidRPr="00AC768D" w:rsidTr="007526F1">
        <w:trPr>
          <w:cantSplit/>
          <w:trHeight w:hRule="exact" w:val="9528"/>
          <w:jc w:val="center"/>
        </w:trPr>
        <w:tc>
          <w:tcPr>
            <w:tcW w:w="558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  <w:tc>
          <w:tcPr>
            <w:tcW w:w="519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</w:tr>
      <w:tr w:rsidR="00CA4174" w:rsidRPr="00AC768D" w:rsidTr="00CA4174">
        <w:trPr>
          <w:cantSplit/>
          <w:trHeight w:hRule="exact" w:val="397"/>
          <w:jc w:val="center"/>
        </w:trPr>
        <w:tc>
          <w:tcPr>
            <w:tcW w:w="563" w:type="dxa"/>
            <w:gridSpan w:val="2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2.016</w:t>
            </w:r>
          </w:p>
        </w:tc>
        <w:tc>
          <w:tcPr>
            <w:tcW w:w="10211" w:type="dxa"/>
            <w:gridSpan w:val="8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  <w:r w:rsidRPr="003D2F26">
              <w:rPr>
                <w:rFonts w:cs="Tahoma"/>
                <w:b/>
                <w:sz w:val="14"/>
                <w:szCs w:val="14"/>
              </w:rPr>
              <w:t xml:space="preserve">Zgodność sprawdzona przez jednostkę notyfikowaną numer </w:t>
            </w:r>
            <w:r w:rsidRPr="00B671B1">
              <w:rPr>
                <w:rFonts w:cs="Tahoma"/>
                <w:b/>
                <w:sz w:val="14"/>
                <w:szCs w:val="14"/>
              </w:rPr>
              <w:t xml:space="preserve">... </w:t>
            </w:r>
            <w:r w:rsidRPr="0066447D">
              <w:rPr>
                <w:rFonts w:cs="Tahoma"/>
                <w:b/>
                <w:sz w:val="14"/>
                <w:szCs w:val="14"/>
                <w:lang w:val="en-US"/>
              </w:rPr>
              <w:t>(jeśli dotyczy)</w:t>
            </w:r>
            <w:r w:rsidRPr="00AC768D">
              <w:rPr>
                <w:rFonts w:cs="Tahoma"/>
                <w:sz w:val="14"/>
                <w:szCs w:val="14"/>
                <w:lang w:val="en-US"/>
              </w:rPr>
              <w:br/>
              <w:t>Conformity checked by notified body number ... (where applicable)</w:t>
            </w:r>
          </w:p>
        </w:tc>
      </w:tr>
      <w:tr w:rsidR="00CA4174" w:rsidRPr="00AC768D" w:rsidTr="00CA4174">
        <w:trPr>
          <w:cantSplit/>
          <w:trHeight w:hRule="exact" w:val="340"/>
          <w:jc w:val="center"/>
        </w:trPr>
        <w:tc>
          <w:tcPr>
            <w:tcW w:w="10774" w:type="dxa"/>
            <w:gridSpan w:val="10"/>
            <w:tcBorders>
              <w:top w:val="nil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</w:p>
        </w:tc>
      </w:tr>
    </w:tbl>
    <w:p w:rsidR="00CA4174" w:rsidRDefault="00CA4174" w:rsidP="00CA4174">
      <w:pPr>
        <w:spacing w:before="0" w:after="0" w:line="80" w:lineRule="exact"/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6"/>
        <w:gridCol w:w="2494"/>
        <w:gridCol w:w="3940"/>
        <w:gridCol w:w="561"/>
        <w:gridCol w:w="1263"/>
        <w:gridCol w:w="1950"/>
      </w:tblGrid>
      <w:tr w:rsidR="00CA4174" w:rsidRPr="00C41C36" w:rsidTr="00CA4174">
        <w:trPr>
          <w:cantSplit/>
          <w:trHeight w:hRule="exact" w:val="510"/>
          <w:jc w:val="center"/>
        </w:trPr>
        <w:tc>
          <w:tcPr>
            <w:tcW w:w="566" w:type="dxa"/>
            <w:tcBorders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jc w:val="center"/>
              <w:rPr>
                <w:rFonts w:cs="Tahoma"/>
                <w:b/>
                <w:sz w:val="18"/>
                <w:szCs w:val="18"/>
                <w:lang w:val="en-US"/>
              </w:rPr>
            </w:pPr>
            <w:r w:rsidRPr="00AC768D">
              <w:rPr>
                <w:rFonts w:cs="Tahoma"/>
                <w:b/>
                <w:sz w:val="18"/>
                <w:szCs w:val="18"/>
                <w:lang w:val="en-US"/>
              </w:rPr>
              <w:t>C.</w:t>
            </w:r>
          </w:p>
        </w:tc>
        <w:tc>
          <w:tcPr>
            <w:tcW w:w="10208" w:type="dxa"/>
            <w:gridSpan w:val="5"/>
            <w:tcBorders>
              <w:left w:val="nil"/>
            </w:tcBorders>
            <w:shd w:val="clear" w:color="auto" w:fill="D9D9D9"/>
            <w:vAlign w:val="center"/>
          </w:tcPr>
          <w:p w:rsidR="00CA4174" w:rsidRPr="00A870CD" w:rsidRDefault="00CA4174" w:rsidP="00CA4174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A870CD">
              <w:rPr>
                <w:rFonts w:cs="Tahoma"/>
                <w:b/>
                <w:sz w:val="18"/>
                <w:szCs w:val="18"/>
              </w:rPr>
              <w:t>Identyfikacja osoby do kontaktu w sprawach incydentów medycznych</w:t>
            </w:r>
          </w:p>
          <w:p w:rsidR="00CA4174" w:rsidRPr="008515A2" w:rsidRDefault="00CA4174" w:rsidP="00CA4174">
            <w:pPr>
              <w:spacing w:before="0" w:after="0"/>
              <w:rPr>
                <w:rFonts w:cs="Tahoma"/>
                <w:sz w:val="18"/>
                <w:szCs w:val="18"/>
                <w:lang w:val="en-US"/>
              </w:rPr>
            </w:pPr>
            <w:r w:rsidRPr="008515A2">
              <w:rPr>
                <w:rFonts w:cs="Tahoma"/>
                <w:sz w:val="18"/>
                <w:szCs w:val="18"/>
                <w:lang w:val="en-US"/>
              </w:rPr>
              <w:t>Identification of contact person for medical incident issues</w:t>
            </w:r>
            <w:r w:rsidRPr="008515A2">
              <w:rPr>
                <w:rFonts w:cs="Tahoma"/>
                <w:sz w:val="18"/>
                <w:szCs w:val="18"/>
                <w:lang w:val="en-US"/>
              </w:rPr>
              <w:br/>
            </w:r>
          </w:p>
        </w:tc>
      </w:tr>
      <w:tr w:rsidR="00CA4174" w:rsidRPr="00AC768D" w:rsidTr="00CA4174">
        <w:trPr>
          <w:cantSplit/>
          <w:trHeight w:hRule="exact" w:val="227"/>
          <w:jc w:val="center"/>
        </w:trPr>
        <w:tc>
          <w:tcPr>
            <w:tcW w:w="566" w:type="dxa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2.017</w:t>
            </w:r>
          </w:p>
        </w:tc>
        <w:tc>
          <w:tcPr>
            <w:tcW w:w="6434" w:type="dxa"/>
            <w:gridSpan w:val="2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Imię i nazwisko</w:t>
            </w:r>
            <w:r w:rsidRPr="00AC768D">
              <w:rPr>
                <w:rFonts w:cs="Tahoma"/>
                <w:sz w:val="14"/>
                <w:szCs w:val="14"/>
              </w:rPr>
              <w:t xml:space="preserve"> </w:t>
            </w:r>
            <w:r w:rsidRPr="0066447D">
              <w:rPr>
                <w:rFonts w:cs="Tahoma"/>
                <w:sz w:val="14"/>
                <w:szCs w:val="14"/>
              </w:rPr>
              <w:t>/ Full name</w:t>
            </w:r>
          </w:p>
        </w:tc>
        <w:tc>
          <w:tcPr>
            <w:tcW w:w="561" w:type="dxa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2.018</w:t>
            </w:r>
          </w:p>
        </w:tc>
        <w:tc>
          <w:tcPr>
            <w:tcW w:w="3213" w:type="dxa"/>
            <w:gridSpan w:val="2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Telefon</w:t>
            </w:r>
            <w:r w:rsidRPr="00AC768D">
              <w:rPr>
                <w:rFonts w:cs="Tahoma"/>
                <w:sz w:val="14"/>
                <w:szCs w:val="14"/>
              </w:rPr>
              <w:t xml:space="preserve"> / Phone</w:t>
            </w:r>
          </w:p>
        </w:tc>
      </w:tr>
      <w:tr w:rsidR="00CA4174" w:rsidRPr="00AC768D" w:rsidTr="00CA4174">
        <w:trPr>
          <w:cantSplit/>
          <w:trHeight w:hRule="exact" w:val="284"/>
          <w:jc w:val="center"/>
        </w:trPr>
        <w:tc>
          <w:tcPr>
            <w:tcW w:w="7000" w:type="dxa"/>
            <w:gridSpan w:val="3"/>
            <w:tcBorders>
              <w:top w:val="nil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  <w:tc>
          <w:tcPr>
            <w:tcW w:w="3774" w:type="dxa"/>
            <w:gridSpan w:val="3"/>
            <w:tcBorders>
              <w:top w:val="nil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</w:tr>
      <w:tr w:rsidR="00CA4174" w:rsidRPr="00AC768D" w:rsidTr="00CA4174">
        <w:trPr>
          <w:cantSplit/>
          <w:trHeight w:hRule="exact" w:val="227"/>
          <w:jc w:val="center"/>
        </w:trPr>
        <w:tc>
          <w:tcPr>
            <w:tcW w:w="566" w:type="dxa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2.019</w:t>
            </w:r>
          </w:p>
        </w:tc>
        <w:tc>
          <w:tcPr>
            <w:tcW w:w="6434" w:type="dxa"/>
            <w:gridSpan w:val="2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E-mail</w:t>
            </w:r>
          </w:p>
        </w:tc>
        <w:tc>
          <w:tcPr>
            <w:tcW w:w="561" w:type="dxa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2.020</w:t>
            </w:r>
          </w:p>
        </w:tc>
        <w:tc>
          <w:tcPr>
            <w:tcW w:w="3213" w:type="dxa"/>
            <w:gridSpan w:val="2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Faks</w:t>
            </w:r>
            <w:r w:rsidRPr="00AC768D">
              <w:rPr>
                <w:rFonts w:cs="Tahoma"/>
                <w:sz w:val="14"/>
                <w:szCs w:val="14"/>
              </w:rPr>
              <w:t xml:space="preserve"> / Fax</w:t>
            </w:r>
          </w:p>
        </w:tc>
      </w:tr>
      <w:tr w:rsidR="00CA4174" w:rsidRPr="00AC768D" w:rsidTr="00CA4174">
        <w:trPr>
          <w:cantSplit/>
          <w:trHeight w:hRule="exact" w:val="284"/>
          <w:jc w:val="center"/>
        </w:trPr>
        <w:tc>
          <w:tcPr>
            <w:tcW w:w="7000" w:type="dxa"/>
            <w:gridSpan w:val="3"/>
            <w:tcBorders>
              <w:top w:val="nil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  <w:tc>
          <w:tcPr>
            <w:tcW w:w="3774" w:type="dxa"/>
            <w:gridSpan w:val="3"/>
            <w:tcBorders>
              <w:top w:val="nil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</w:tr>
      <w:tr w:rsidR="00CA4174" w:rsidRPr="00AC768D" w:rsidTr="00CA4174">
        <w:trPr>
          <w:cantSplit/>
          <w:trHeight w:hRule="exact" w:val="227"/>
          <w:jc w:val="center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</w:rPr>
            </w:pPr>
          </w:p>
        </w:tc>
        <w:tc>
          <w:tcPr>
            <w:tcW w:w="57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174" w:rsidRPr="00AC768D" w:rsidRDefault="00CA4174" w:rsidP="00CA4174">
            <w:pPr>
              <w:spacing w:before="0" w:after="0"/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174" w:rsidRPr="00AC768D" w:rsidRDefault="00CA4174" w:rsidP="00CA4174">
            <w:pPr>
              <w:spacing w:before="0" w:after="0"/>
              <w:jc w:val="right"/>
              <w:rPr>
                <w:rFonts w:cs="Tahoma"/>
                <w:b/>
                <w:sz w:val="14"/>
                <w:szCs w:val="14"/>
              </w:rPr>
            </w:pPr>
          </w:p>
        </w:tc>
      </w:tr>
      <w:tr w:rsidR="00CA4174" w:rsidRPr="00AC768D" w:rsidTr="00CA4174">
        <w:trPr>
          <w:cantSplit/>
          <w:trHeight w:hRule="exact" w:val="227"/>
          <w:jc w:val="center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ID: 0000 0000 0000</w:t>
            </w:r>
          </w:p>
        </w:tc>
        <w:tc>
          <w:tcPr>
            <w:tcW w:w="57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174" w:rsidRPr="00AC768D" w:rsidRDefault="00CA4174" w:rsidP="00CA4174">
            <w:pPr>
              <w:spacing w:before="0" w:after="0"/>
              <w:jc w:val="center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sz w:val="14"/>
                <w:szCs w:val="14"/>
              </w:rPr>
              <w:t>WM1_F2_1.1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174" w:rsidRPr="00AC768D" w:rsidRDefault="00CA4174" w:rsidP="00CA4174">
            <w:pPr>
              <w:spacing w:before="0" w:after="0"/>
              <w:jc w:val="right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 xml:space="preserve">Strona </w:t>
            </w:r>
            <w:r w:rsidRPr="00AC768D">
              <w:rPr>
                <w:rFonts w:cs="Tahoma"/>
                <w:sz w:val="14"/>
                <w:szCs w:val="14"/>
              </w:rPr>
              <w:t xml:space="preserve">– </w:t>
            </w:r>
            <w:r w:rsidRPr="00F07578">
              <w:rPr>
                <w:rFonts w:cs="Tahoma"/>
                <w:sz w:val="14"/>
                <w:szCs w:val="14"/>
                <w:lang w:val="en-US"/>
              </w:rPr>
              <w:t>Page</w:t>
            </w:r>
            <w:r w:rsidRPr="00AC768D">
              <w:rPr>
                <w:rFonts w:cs="Tahoma"/>
                <w:sz w:val="14"/>
                <w:szCs w:val="14"/>
              </w:rPr>
              <w:t xml:space="preserve">   </w:t>
            </w:r>
            <w:r w:rsidRPr="00AC768D">
              <w:rPr>
                <w:rFonts w:cs="Tahoma"/>
                <w:b/>
                <w:sz w:val="14"/>
                <w:szCs w:val="14"/>
              </w:rPr>
              <w:t>2 / 3</w:t>
            </w:r>
          </w:p>
        </w:tc>
      </w:tr>
    </w:tbl>
    <w:p w:rsidR="00CA4174" w:rsidRPr="004F4627" w:rsidRDefault="00CA4174" w:rsidP="00CA4174"/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6"/>
        <w:gridCol w:w="3042"/>
        <w:gridCol w:w="567"/>
        <w:gridCol w:w="3014"/>
        <w:gridCol w:w="567"/>
        <w:gridCol w:w="3018"/>
      </w:tblGrid>
      <w:tr w:rsidR="00CA4174" w:rsidRPr="00F72C5E" w:rsidTr="00CA4174">
        <w:trPr>
          <w:cantSplit/>
          <w:trHeight w:hRule="exact" w:val="964"/>
          <w:jc w:val="center"/>
        </w:trPr>
        <w:tc>
          <w:tcPr>
            <w:tcW w:w="566" w:type="dxa"/>
            <w:tcBorders>
              <w:bottom w:val="single" w:sz="4" w:space="0" w:color="auto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</w:tcPr>
          <w:p w:rsidR="00CA4174" w:rsidRPr="00AC768D" w:rsidRDefault="00CA4174" w:rsidP="00CA4174">
            <w:pPr>
              <w:spacing w:after="0"/>
              <w:jc w:val="center"/>
              <w:rPr>
                <w:rFonts w:cs="Tahoma"/>
                <w:b/>
                <w:sz w:val="18"/>
                <w:szCs w:val="18"/>
                <w:lang w:val="en-US"/>
              </w:rPr>
            </w:pPr>
            <w:r w:rsidRPr="00AC768D">
              <w:rPr>
                <w:rFonts w:cs="Tahoma"/>
                <w:b/>
                <w:sz w:val="18"/>
                <w:szCs w:val="18"/>
                <w:lang w:val="en-US"/>
              </w:rPr>
              <w:t>D.</w:t>
            </w:r>
          </w:p>
        </w:tc>
        <w:tc>
          <w:tcPr>
            <w:tcW w:w="10208" w:type="dxa"/>
            <w:gridSpan w:val="5"/>
            <w:tcBorders>
              <w:left w:val="nil"/>
              <w:bottom w:val="single" w:sz="4" w:space="0" w:color="auto"/>
            </w:tcBorders>
            <w:shd w:val="clear" w:color="auto" w:fill="D9D9D9"/>
          </w:tcPr>
          <w:p w:rsidR="00CA4174" w:rsidRPr="00F91B6A" w:rsidRDefault="00CA4174" w:rsidP="00CA4174">
            <w:pPr>
              <w:spacing w:after="0"/>
              <w:rPr>
                <w:rFonts w:cs="Tahoma"/>
                <w:sz w:val="18"/>
                <w:szCs w:val="18"/>
              </w:rPr>
            </w:pPr>
            <w:r w:rsidRPr="00F91B6A">
              <w:rPr>
                <w:rFonts w:cs="Tahoma"/>
                <w:b/>
                <w:sz w:val="18"/>
                <w:szCs w:val="18"/>
              </w:rPr>
              <w:t>Informacje dotyczące składu systemu lub zestawu zabiegowego</w:t>
            </w:r>
            <w:r w:rsidRPr="00F91B6A">
              <w:rPr>
                <w:rFonts w:cs="Tahoma"/>
                <w:sz w:val="18"/>
                <w:szCs w:val="18"/>
              </w:rPr>
              <w:t xml:space="preserve"> </w:t>
            </w:r>
            <w:r w:rsidRPr="00F91B6A">
              <w:rPr>
                <w:rFonts w:cs="Tahoma"/>
                <w:sz w:val="18"/>
                <w:szCs w:val="18"/>
              </w:rPr>
              <w:br/>
            </w:r>
            <w:r w:rsidRPr="0066447D">
              <w:rPr>
                <w:rFonts w:cs="Tahoma"/>
                <w:sz w:val="18"/>
                <w:szCs w:val="18"/>
              </w:rPr>
              <w:t>Information concerning composition of the system or procedure pack</w:t>
            </w:r>
          </w:p>
          <w:p w:rsidR="00CA4174" w:rsidRPr="00F91B6A" w:rsidRDefault="00CA4174" w:rsidP="00CA4174">
            <w:pPr>
              <w:spacing w:after="0"/>
              <w:rPr>
                <w:rFonts w:cs="Tahoma"/>
                <w:sz w:val="14"/>
                <w:szCs w:val="14"/>
              </w:rPr>
            </w:pPr>
            <w:r w:rsidRPr="00F91B6A">
              <w:rPr>
                <w:rFonts w:cs="Tahoma"/>
                <w:b/>
                <w:sz w:val="14"/>
                <w:szCs w:val="14"/>
              </w:rPr>
              <w:t>Proszę podać dane wszystkich wyrobów medycznych wchodzących w skład systemu lub zestawu zabiegowego</w:t>
            </w:r>
            <w:r w:rsidRPr="00F91B6A">
              <w:rPr>
                <w:rFonts w:cs="Tahoma"/>
                <w:b/>
                <w:sz w:val="14"/>
                <w:szCs w:val="14"/>
              </w:rPr>
              <w:br/>
            </w:r>
            <w:r w:rsidRPr="0066447D">
              <w:rPr>
                <w:rFonts w:cs="Tahoma"/>
                <w:sz w:val="14"/>
                <w:szCs w:val="14"/>
              </w:rPr>
              <w:t>Please provide information concerning all medical devices included in the system or procedure pack</w:t>
            </w:r>
          </w:p>
        </w:tc>
      </w:tr>
      <w:tr w:rsidR="00CA4174" w:rsidRPr="00C41C36" w:rsidTr="00CA4174">
        <w:trPr>
          <w:cantSplit/>
          <w:trHeight w:hRule="exact" w:val="680"/>
          <w:jc w:val="center"/>
        </w:trPr>
        <w:tc>
          <w:tcPr>
            <w:tcW w:w="566" w:type="dxa"/>
            <w:tcBorders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</w:tcPr>
          <w:p w:rsidR="00CA4174" w:rsidRPr="00AC768D" w:rsidRDefault="00CA4174" w:rsidP="00CA4174">
            <w:pPr>
              <w:spacing w:after="0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2.021</w:t>
            </w:r>
          </w:p>
        </w:tc>
        <w:tc>
          <w:tcPr>
            <w:tcW w:w="3042" w:type="dxa"/>
            <w:tcBorders>
              <w:left w:val="nil"/>
            </w:tcBorders>
            <w:shd w:val="clear" w:color="auto" w:fill="D9D9D9"/>
          </w:tcPr>
          <w:p w:rsidR="00CA4174" w:rsidRPr="0072683A" w:rsidRDefault="00CA4174" w:rsidP="00CA4174">
            <w:pPr>
              <w:spacing w:after="0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Nazwa handlowa wyrobu</w:t>
            </w:r>
            <w:r w:rsidRPr="00AC768D">
              <w:rPr>
                <w:rFonts w:cs="Tahoma"/>
                <w:b/>
                <w:sz w:val="14"/>
                <w:szCs w:val="14"/>
                <w:vertAlign w:val="superscript"/>
              </w:rPr>
              <w:t>2)</w:t>
            </w:r>
          </w:p>
          <w:p w:rsidR="00CA4174" w:rsidRPr="00B451C8" w:rsidRDefault="00CA4174" w:rsidP="00CA4174">
            <w:pPr>
              <w:spacing w:after="0"/>
              <w:rPr>
                <w:rFonts w:cs="Tahoma"/>
                <w:sz w:val="14"/>
                <w:szCs w:val="14"/>
                <w:lang w:val="en-US"/>
              </w:rPr>
            </w:pPr>
            <w:r w:rsidRPr="00B451C8">
              <w:rPr>
                <w:rFonts w:cs="Tahoma"/>
                <w:sz w:val="14"/>
                <w:szCs w:val="14"/>
                <w:lang w:val="en-US"/>
              </w:rPr>
              <w:t>Trade name of device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D9D9D9"/>
          </w:tcPr>
          <w:p w:rsidR="00CA4174" w:rsidRPr="00AC768D" w:rsidRDefault="00CA4174" w:rsidP="00CA4174">
            <w:pPr>
              <w:spacing w:after="0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2.022</w:t>
            </w:r>
          </w:p>
        </w:tc>
        <w:tc>
          <w:tcPr>
            <w:tcW w:w="3014" w:type="dxa"/>
            <w:tcBorders>
              <w:left w:val="nil"/>
            </w:tcBorders>
            <w:shd w:val="clear" w:color="auto" w:fill="D9D9D9"/>
          </w:tcPr>
          <w:p w:rsidR="00CA4174" w:rsidRPr="00C41C36" w:rsidRDefault="00CA4174" w:rsidP="00CA4174">
            <w:pPr>
              <w:spacing w:after="0"/>
              <w:rPr>
                <w:rFonts w:cs="Tahoma"/>
                <w:b/>
                <w:sz w:val="14"/>
                <w:szCs w:val="14"/>
                <w:lang w:val="en-US"/>
              </w:rPr>
            </w:pPr>
            <w:r w:rsidRPr="00C41C36">
              <w:rPr>
                <w:rFonts w:cs="Tahoma"/>
                <w:b/>
                <w:sz w:val="14"/>
                <w:szCs w:val="14"/>
                <w:lang w:val="en-US"/>
              </w:rPr>
              <w:t>Nazwa i adres wytwórcy</w:t>
            </w:r>
          </w:p>
          <w:p w:rsidR="00CA4174" w:rsidRPr="00AC768D" w:rsidRDefault="00CA4174" w:rsidP="00CA4174">
            <w:pPr>
              <w:spacing w:after="0"/>
              <w:rPr>
                <w:rFonts w:cs="Tahoma"/>
                <w:sz w:val="14"/>
                <w:szCs w:val="14"/>
                <w:lang w:val="en-US"/>
              </w:rPr>
            </w:pPr>
            <w:r w:rsidRPr="00AC768D">
              <w:rPr>
                <w:rFonts w:cs="Tahoma"/>
                <w:sz w:val="14"/>
                <w:szCs w:val="14"/>
                <w:lang w:val="en-US"/>
              </w:rPr>
              <w:t>Name and address of manufacturer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D9D9D9"/>
          </w:tcPr>
          <w:p w:rsidR="00CA4174" w:rsidRPr="00AC768D" w:rsidRDefault="00CA4174" w:rsidP="00CA4174">
            <w:pPr>
              <w:spacing w:after="0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2.023</w:t>
            </w:r>
          </w:p>
        </w:tc>
        <w:tc>
          <w:tcPr>
            <w:tcW w:w="3018" w:type="dxa"/>
            <w:tcBorders>
              <w:left w:val="nil"/>
            </w:tcBorders>
            <w:shd w:val="clear" w:color="auto" w:fill="D9D9D9"/>
          </w:tcPr>
          <w:p w:rsidR="00CA4174" w:rsidRPr="00A870CD" w:rsidRDefault="00CA4174" w:rsidP="00CA4174">
            <w:pPr>
              <w:spacing w:after="0" w:line="140" w:lineRule="exact"/>
              <w:rPr>
                <w:rFonts w:cs="Tahoma"/>
                <w:b/>
                <w:sz w:val="14"/>
                <w:szCs w:val="14"/>
              </w:rPr>
            </w:pPr>
            <w:r w:rsidRPr="00A870CD">
              <w:rPr>
                <w:rFonts w:cs="Tahoma"/>
                <w:b/>
                <w:sz w:val="14"/>
                <w:szCs w:val="14"/>
              </w:rPr>
              <w:t>Nazwa i adres autoryzowanego</w:t>
            </w:r>
            <w:r w:rsidRPr="00A870CD">
              <w:rPr>
                <w:rFonts w:cs="Tahoma"/>
                <w:b/>
                <w:sz w:val="14"/>
                <w:szCs w:val="14"/>
              </w:rPr>
              <w:br/>
              <w:t>przedstawiciela (jeśli dotyczy)</w:t>
            </w:r>
          </w:p>
          <w:p w:rsidR="00CA4174" w:rsidRPr="00AC768D" w:rsidRDefault="00CA4174" w:rsidP="00CA4174">
            <w:pPr>
              <w:spacing w:after="0" w:line="140" w:lineRule="exact"/>
              <w:rPr>
                <w:rFonts w:cs="Tahoma"/>
                <w:sz w:val="14"/>
                <w:szCs w:val="14"/>
                <w:lang w:val="en-US"/>
              </w:rPr>
            </w:pPr>
            <w:r w:rsidRPr="00AC768D">
              <w:rPr>
                <w:rFonts w:cs="Tahoma"/>
                <w:sz w:val="14"/>
                <w:szCs w:val="14"/>
                <w:lang w:val="en-US"/>
              </w:rPr>
              <w:t xml:space="preserve">Name and address of authorized </w:t>
            </w:r>
            <w:r w:rsidRPr="00AC768D">
              <w:rPr>
                <w:rFonts w:cs="Tahoma"/>
                <w:sz w:val="14"/>
                <w:szCs w:val="14"/>
                <w:lang w:val="en-US"/>
              </w:rPr>
              <w:br/>
              <w:t>representative (where applicable)</w:t>
            </w:r>
          </w:p>
        </w:tc>
      </w:tr>
      <w:tr w:rsidR="00CA4174" w:rsidRPr="00C41C36" w:rsidTr="00CA4174">
        <w:trPr>
          <w:cantSplit/>
          <w:trHeight w:hRule="exact" w:val="454"/>
          <w:jc w:val="center"/>
        </w:trPr>
        <w:tc>
          <w:tcPr>
            <w:tcW w:w="3608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</w:p>
        </w:tc>
        <w:tc>
          <w:tcPr>
            <w:tcW w:w="3581" w:type="dxa"/>
            <w:gridSpan w:val="2"/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</w:p>
        </w:tc>
        <w:tc>
          <w:tcPr>
            <w:tcW w:w="3585" w:type="dxa"/>
            <w:gridSpan w:val="2"/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</w:p>
        </w:tc>
      </w:tr>
      <w:tr w:rsidR="00CA4174" w:rsidRPr="00C41C36" w:rsidTr="00CA4174">
        <w:trPr>
          <w:cantSplit/>
          <w:trHeight w:hRule="exact" w:val="454"/>
          <w:jc w:val="center"/>
        </w:trPr>
        <w:tc>
          <w:tcPr>
            <w:tcW w:w="3608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</w:p>
        </w:tc>
        <w:tc>
          <w:tcPr>
            <w:tcW w:w="3581" w:type="dxa"/>
            <w:gridSpan w:val="2"/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</w:p>
        </w:tc>
        <w:tc>
          <w:tcPr>
            <w:tcW w:w="3585" w:type="dxa"/>
            <w:gridSpan w:val="2"/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</w:p>
        </w:tc>
      </w:tr>
      <w:tr w:rsidR="00CA4174" w:rsidRPr="00C41C36" w:rsidTr="00CA4174">
        <w:trPr>
          <w:cantSplit/>
          <w:trHeight w:hRule="exact" w:val="454"/>
          <w:jc w:val="center"/>
        </w:trPr>
        <w:tc>
          <w:tcPr>
            <w:tcW w:w="3608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</w:p>
        </w:tc>
        <w:tc>
          <w:tcPr>
            <w:tcW w:w="3581" w:type="dxa"/>
            <w:gridSpan w:val="2"/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</w:p>
        </w:tc>
        <w:tc>
          <w:tcPr>
            <w:tcW w:w="3585" w:type="dxa"/>
            <w:gridSpan w:val="2"/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</w:p>
        </w:tc>
      </w:tr>
      <w:tr w:rsidR="00CA4174" w:rsidRPr="00C41C36" w:rsidTr="00CA4174">
        <w:trPr>
          <w:cantSplit/>
          <w:trHeight w:hRule="exact" w:val="454"/>
          <w:jc w:val="center"/>
        </w:trPr>
        <w:tc>
          <w:tcPr>
            <w:tcW w:w="3608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</w:p>
        </w:tc>
        <w:tc>
          <w:tcPr>
            <w:tcW w:w="3581" w:type="dxa"/>
            <w:gridSpan w:val="2"/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</w:p>
        </w:tc>
        <w:tc>
          <w:tcPr>
            <w:tcW w:w="3585" w:type="dxa"/>
            <w:gridSpan w:val="2"/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</w:p>
        </w:tc>
      </w:tr>
      <w:tr w:rsidR="00CA4174" w:rsidRPr="00C41C36" w:rsidTr="00CA4174">
        <w:trPr>
          <w:cantSplit/>
          <w:trHeight w:hRule="exact" w:val="454"/>
          <w:jc w:val="center"/>
        </w:trPr>
        <w:tc>
          <w:tcPr>
            <w:tcW w:w="3608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</w:p>
        </w:tc>
        <w:tc>
          <w:tcPr>
            <w:tcW w:w="3581" w:type="dxa"/>
            <w:gridSpan w:val="2"/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</w:p>
        </w:tc>
        <w:tc>
          <w:tcPr>
            <w:tcW w:w="3585" w:type="dxa"/>
            <w:gridSpan w:val="2"/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</w:p>
        </w:tc>
      </w:tr>
    </w:tbl>
    <w:p w:rsidR="00CA4174" w:rsidRDefault="00CA4174" w:rsidP="00CA4174">
      <w:pPr>
        <w:spacing w:before="240" w:after="120"/>
      </w:pPr>
      <w:r>
        <w:t xml:space="preserve">Potwierdzam, </w:t>
      </w:r>
      <w:r w:rsidR="00C12018">
        <w:t xml:space="preserve">że </w:t>
      </w:r>
      <w:r>
        <w:t>powyższe informacje są poprawne według mojej najlepszej wiedzy.</w:t>
      </w:r>
    </w:p>
    <w:p w:rsidR="00CA4174" w:rsidRPr="005938BE" w:rsidRDefault="00CA4174" w:rsidP="00CA4174">
      <w:pPr>
        <w:spacing w:before="120" w:after="240"/>
        <w:rPr>
          <w:lang w:val="en-US"/>
        </w:rPr>
      </w:pPr>
      <w:r w:rsidRPr="005938BE">
        <w:rPr>
          <w:lang w:val="en-US"/>
        </w:rPr>
        <w:t>I affirm that the information given above is correct to the best of my knowledge.</w:t>
      </w:r>
    </w:p>
    <w:tbl>
      <w:tblPr>
        <w:tblW w:w="10774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01"/>
        <w:gridCol w:w="1790"/>
        <w:gridCol w:w="2170"/>
        <w:gridCol w:w="1421"/>
        <w:gridCol w:w="472"/>
        <w:gridCol w:w="3120"/>
      </w:tblGrid>
      <w:tr w:rsidR="00CA4174" w:rsidRPr="00AC768D" w:rsidTr="00CA4174">
        <w:trPr>
          <w:cantSplit/>
          <w:trHeight w:hRule="exact" w:val="680"/>
          <w:jc w:val="center"/>
        </w:trPr>
        <w:tc>
          <w:tcPr>
            <w:tcW w:w="1801" w:type="dxa"/>
            <w:noWrap/>
            <w:tcMar>
              <w:left w:w="57" w:type="dxa"/>
              <w:right w:w="57" w:type="dxa"/>
            </w:tcMar>
            <w:vAlign w:val="bottom"/>
          </w:tcPr>
          <w:p w:rsidR="00CA4174" w:rsidRPr="00AC768D" w:rsidRDefault="00CA4174" w:rsidP="00CA4174">
            <w:pPr>
              <w:spacing w:before="0"/>
              <w:rPr>
                <w:rFonts w:cs="Tahoma"/>
                <w:sz w:val="14"/>
                <w:szCs w:val="14"/>
                <w:lang w:val="en-US"/>
              </w:rPr>
            </w:pPr>
            <w:r w:rsidRPr="0072683A">
              <w:rPr>
                <w:rFonts w:cs="Tahoma"/>
                <w:b/>
                <w:sz w:val="14"/>
                <w:szCs w:val="14"/>
              </w:rPr>
              <w:t>Miasto</w:t>
            </w:r>
            <w:r w:rsidRPr="0072683A">
              <w:rPr>
                <w:rFonts w:cs="Tahoma"/>
                <w:sz w:val="14"/>
                <w:szCs w:val="14"/>
              </w:rPr>
              <w:t xml:space="preserve"> /</w:t>
            </w:r>
            <w:r w:rsidRPr="00AC768D">
              <w:rPr>
                <w:rFonts w:cs="Tahoma"/>
                <w:sz w:val="14"/>
                <w:szCs w:val="14"/>
                <w:lang w:val="en-US"/>
              </w:rPr>
              <w:t xml:space="preserve"> City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A4174" w:rsidRPr="00AC768D" w:rsidRDefault="00CA4174" w:rsidP="00CA4174">
            <w:pPr>
              <w:spacing w:before="0"/>
              <w:rPr>
                <w:rFonts w:cs="Tahoma"/>
                <w:sz w:val="14"/>
                <w:szCs w:val="14"/>
                <w:lang w:val="en-US"/>
              </w:rPr>
            </w:pPr>
          </w:p>
        </w:tc>
        <w:tc>
          <w:tcPr>
            <w:tcW w:w="1893" w:type="dxa"/>
            <w:gridSpan w:val="2"/>
            <w:noWrap/>
            <w:tcMar>
              <w:left w:w="57" w:type="dxa"/>
              <w:right w:w="57" w:type="dxa"/>
            </w:tcMar>
            <w:vAlign w:val="bottom"/>
          </w:tcPr>
          <w:p w:rsidR="00CA4174" w:rsidRPr="00AC768D" w:rsidRDefault="00CA4174" w:rsidP="00CA4174">
            <w:pPr>
              <w:spacing w:before="0"/>
              <w:rPr>
                <w:rFonts w:cs="Tahoma"/>
                <w:sz w:val="14"/>
                <w:szCs w:val="14"/>
                <w:lang w:val="en-US"/>
              </w:rPr>
            </w:pPr>
            <w:r w:rsidRPr="00C32570">
              <w:rPr>
                <w:rFonts w:cs="Tahoma"/>
                <w:b/>
                <w:sz w:val="14"/>
                <w:szCs w:val="14"/>
              </w:rPr>
              <w:t xml:space="preserve">          Data</w:t>
            </w:r>
            <w:r w:rsidRPr="00AC768D">
              <w:rPr>
                <w:rFonts w:cs="Tahoma"/>
                <w:sz w:val="14"/>
                <w:szCs w:val="14"/>
                <w:lang w:val="en-US"/>
              </w:rPr>
              <w:t xml:space="preserve"> / Date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A4174" w:rsidRPr="00AC768D" w:rsidRDefault="00CA4174" w:rsidP="00CA4174">
            <w:pPr>
              <w:spacing w:before="0"/>
              <w:rPr>
                <w:rFonts w:cs="Tahoma"/>
                <w:sz w:val="14"/>
                <w:szCs w:val="14"/>
                <w:lang w:val="en-US"/>
              </w:rPr>
            </w:pPr>
          </w:p>
        </w:tc>
      </w:tr>
      <w:tr w:rsidR="00CA4174" w:rsidRPr="00AC768D" w:rsidTr="00CA4174">
        <w:trPr>
          <w:cantSplit/>
          <w:trHeight w:hRule="exact" w:val="794"/>
          <w:jc w:val="center"/>
        </w:trPr>
        <w:tc>
          <w:tcPr>
            <w:tcW w:w="1801" w:type="dxa"/>
            <w:noWrap/>
            <w:tcMar>
              <w:left w:w="57" w:type="dxa"/>
              <w:right w:w="57" w:type="dxa"/>
            </w:tcMar>
            <w:vAlign w:val="bottom"/>
          </w:tcPr>
          <w:p w:rsidR="00CA4174" w:rsidRPr="00AC768D" w:rsidRDefault="00CA4174" w:rsidP="00CA4174">
            <w:pPr>
              <w:spacing w:before="0"/>
              <w:rPr>
                <w:rFonts w:cs="Tahoma"/>
                <w:sz w:val="14"/>
                <w:szCs w:val="14"/>
                <w:lang w:val="en-US"/>
              </w:rPr>
            </w:pPr>
            <w:r w:rsidRPr="0072683A">
              <w:rPr>
                <w:rFonts w:cs="Tahoma"/>
                <w:b/>
                <w:sz w:val="14"/>
                <w:szCs w:val="14"/>
              </w:rPr>
              <w:t>Nazwisko</w:t>
            </w:r>
            <w:r w:rsidRPr="0072683A">
              <w:rPr>
                <w:rFonts w:cs="Tahoma"/>
                <w:sz w:val="14"/>
                <w:szCs w:val="14"/>
              </w:rPr>
              <w:t xml:space="preserve"> </w:t>
            </w:r>
            <w:r w:rsidRPr="00AC768D">
              <w:rPr>
                <w:rFonts w:cs="Tahoma"/>
                <w:sz w:val="14"/>
                <w:szCs w:val="14"/>
                <w:lang w:val="en-US"/>
              </w:rPr>
              <w:t>/ Name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A4174" w:rsidRPr="00AC768D" w:rsidRDefault="00CA4174" w:rsidP="00CA4174">
            <w:pPr>
              <w:spacing w:before="0"/>
              <w:rPr>
                <w:rFonts w:cs="Tahoma"/>
                <w:sz w:val="14"/>
                <w:szCs w:val="14"/>
                <w:lang w:val="en-US"/>
              </w:rPr>
            </w:pPr>
          </w:p>
        </w:tc>
        <w:tc>
          <w:tcPr>
            <w:tcW w:w="1893" w:type="dxa"/>
            <w:gridSpan w:val="2"/>
            <w:noWrap/>
            <w:tcMar>
              <w:left w:w="57" w:type="dxa"/>
              <w:right w:w="57" w:type="dxa"/>
            </w:tcMar>
            <w:vAlign w:val="bottom"/>
          </w:tcPr>
          <w:p w:rsidR="00CA4174" w:rsidRPr="00AC768D" w:rsidRDefault="00CA4174" w:rsidP="00CA4174">
            <w:pPr>
              <w:spacing w:before="0"/>
              <w:rPr>
                <w:rFonts w:cs="Tahoma"/>
                <w:sz w:val="14"/>
                <w:szCs w:val="14"/>
                <w:lang w:val="en-US"/>
              </w:rPr>
            </w:pPr>
            <w:r w:rsidRPr="00AC768D">
              <w:rPr>
                <w:rFonts w:cs="Tahoma"/>
                <w:b/>
                <w:sz w:val="14"/>
                <w:szCs w:val="14"/>
                <w:lang w:val="en-US"/>
              </w:rPr>
              <w:t xml:space="preserve">          </w:t>
            </w:r>
            <w:r w:rsidRPr="0072683A">
              <w:rPr>
                <w:rFonts w:cs="Tahoma"/>
                <w:b/>
                <w:sz w:val="14"/>
                <w:szCs w:val="14"/>
              </w:rPr>
              <w:t>Podpis</w:t>
            </w:r>
            <w:r w:rsidRPr="0072683A">
              <w:rPr>
                <w:rFonts w:cs="Tahoma"/>
                <w:sz w:val="14"/>
                <w:szCs w:val="14"/>
              </w:rPr>
              <w:t xml:space="preserve"> </w:t>
            </w:r>
            <w:r w:rsidRPr="00AC768D">
              <w:rPr>
                <w:rFonts w:cs="Tahoma"/>
                <w:sz w:val="14"/>
                <w:szCs w:val="14"/>
                <w:lang w:val="en-US"/>
              </w:rPr>
              <w:t>/ Signature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A4174" w:rsidRPr="00AC768D" w:rsidRDefault="00CA4174" w:rsidP="00CA4174">
            <w:pPr>
              <w:spacing w:before="0"/>
              <w:rPr>
                <w:rFonts w:cs="Tahoma"/>
                <w:sz w:val="14"/>
                <w:szCs w:val="14"/>
                <w:lang w:val="en-US"/>
              </w:rPr>
            </w:pPr>
          </w:p>
        </w:tc>
      </w:tr>
      <w:tr w:rsidR="00CA4174" w:rsidRPr="00AC768D" w:rsidTr="00CA4174">
        <w:trPr>
          <w:cantSplit/>
          <w:trHeight w:hRule="exact" w:val="794"/>
          <w:jc w:val="center"/>
        </w:trPr>
        <w:tc>
          <w:tcPr>
            <w:tcW w:w="10774" w:type="dxa"/>
            <w:gridSpan w:val="6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</w:tr>
      <w:tr w:rsidR="00CA4174" w:rsidRPr="00AC768D" w:rsidTr="00CA4174">
        <w:trPr>
          <w:cantSplit/>
          <w:trHeight w:hRule="exact" w:val="4309"/>
          <w:jc w:val="center"/>
        </w:trPr>
        <w:tc>
          <w:tcPr>
            <w:tcW w:w="10774" w:type="dxa"/>
            <w:gridSpan w:val="6"/>
            <w:noWrap/>
            <w:tcMar>
              <w:left w:w="57" w:type="dxa"/>
              <w:right w:w="57" w:type="dxa"/>
            </w:tcMar>
            <w:vAlign w:val="center"/>
          </w:tcPr>
          <w:p w:rsidR="00CA4174" w:rsidRPr="00B83AD1" w:rsidRDefault="00CA4174" w:rsidP="00CA4174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0790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3AD1">
              <w:rPr>
                <w:rFonts w:ascii="Arial" w:hAnsi="Arial" w:cs="Arial"/>
                <w:sz w:val="16"/>
                <w:szCs w:val="16"/>
              </w:rPr>
              <w:t>Wyroby różniące się nazwą handlową, typem, modelem, wersją wykon</w:t>
            </w:r>
            <w:smartTag w:uri="urn:schemas-microsoft-com:office:smarttags" w:element="PersonName">
              <w:r w:rsidRPr="00B83AD1">
                <w:rPr>
                  <w:rFonts w:ascii="Arial" w:hAnsi="Arial" w:cs="Arial"/>
                  <w:sz w:val="16"/>
                  <w:szCs w:val="16"/>
                </w:rPr>
                <w:t>ania</w:t>
              </w:r>
            </w:smartTag>
            <w:r w:rsidRPr="00B83AD1">
              <w:rPr>
                <w:rFonts w:ascii="Arial" w:hAnsi="Arial" w:cs="Arial"/>
                <w:sz w:val="16"/>
                <w:szCs w:val="16"/>
              </w:rPr>
              <w:t>, wersją oprogramow</w:t>
            </w:r>
            <w:smartTag w:uri="urn:schemas-microsoft-com:office:smarttags" w:element="PersonName">
              <w:r w:rsidRPr="00B83AD1">
                <w:rPr>
                  <w:rFonts w:ascii="Arial" w:hAnsi="Arial" w:cs="Arial"/>
                  <w:sz w:val="16"/>
                  <w:szCs w:val="16"/>
                </w:rPr>
                <w:t>ania</w:t>
              </w:r>
            </w:smartTag>
            <w:r w:rsidRPr="00B83AD1">
              <w:rPr>
                <w:rFonts w:ascii="Arial" w:hAnsi="Arial" w:cs="Arial"/>
                <w:sz w:val="16"/>
                <w:szCs w:val="16"/>
              </w:rPr>
              <w:t>, rozmiarem, kształtem lub wymiarami mo</w:t>
            </w:r>
            <w:r>
              <w:rPr>
                <w:rFonts w:ascii="Arial" w:hAnsi="Arial" w:cs="Arial"/>
                <w:sz w:val="16"/>
                <w:szCs w:val="16"/>
              </w:rPr>
              <w:t>żna uznać za jeden wyrób i zamieś</w:t>
            </w:r>
            <w:r w:rsidRPr="00B83AD1"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ić</w:t>
            </w:r>
            <w:r w:rsidRPr="00B83AD1">
              <w:rPr>
                <w:rFonts w:ascii="Arial" w:hAnsi="Arial" w:cs="Arial"/>
                <w:sz w:val="16"/>
                <w:szCs w:val="16"/>
              </w:rPr>
              <w:t xml:space="preserve"> w jednym zgłoszeniu, jeżeli są lub mają:</w:t>
            </w:r>
          </w:p>
          <w:p w:rsidR="00CA4174" w:rsidRPr="00B83AD1" w:rsidRDefault="00CA4174" w:rsidP="00CA4174">
            <w:pPr>
              <w:widowControl w:val="0"/>
              <w:spacing w:before="0" w:after="0"/>
              <w:ind w:left="408" w:hanging="18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3AD1">
              <w:rPr>
                <w:rFonts w:ascii="Arial" w:eastAsia="Symbol" w:hAnsi="Arial" w:cs="Arial"/>
                <w:sz w:val="16"/>
                <w:szCs w:val="16"/>
              </w:rPr>
              <w:t xml:space="preserve">- </w:t>
            </w:r>
            <w:r w:rsidRPr="00B83AD1">
              <w:rPr>
                <w:rFonts w:ascii="Arial" w:hAnsi="Arial" w:cs="Arial"/>
                <w:sz w:val="16"/>
                <w:szCs w:val="16"/>
              </w:rPr>
              <w:t>jednego wytwórcę,</w:t>
            </w:r>
          </w:p>
          <w:p w:rsidR="00CA4174" w:rsidRPr="00B83AD1" w:rsidRDefault="00CA4174" w:rsidP="00CA4174">
            <w:pPr>
              <w:widowControl w:val="0"/>
              <w:spacing w:before="0" w:after="0"/>
              <w:ind w:left="408" w:hanging="18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3AD1">
              <w:rPr>
                <w:rFonts w:ascii="Arial" w:eastAsia="Symbol" w:hAnsi="Arial" w:cs="Arial"/>
                <w:sz w:val="16"/>
                <w:szCs w:val="16"/>
              </w:rPr>
              <w:t xml:space="preserve">- </w:t>
            </w:r>
            <w:r w:rsidRPr="00B83AD1">
              <w:rPr>
                <w:rFonts w:ascii="Arial" w:hAnsi="Arial" w:cs="Arial"/>
                <w:sz w:val="16"/>
                <w:szCs w:val="16"/>
              </w:rPr>
              <w:t>jednego autoryzowanego przedstawiciela, jeżeli ich wytwórca nie ma siedziby lub miejsca zamieszk</w:t>
            </w:r>
            <w:smartTag w:uri="urn:schemas-microsoft-com:office:smarttags" w:element="PersonName">
              <w:r w:rsidRPr="00B83AD1">
                <w:rPr>
                  <w:rFonts w:ascii="Arial" w:hAnsi="Arial" w:cs="Arial"/>
                  <w:sz w:val="16"/>
                  <w:szCs w:val="16"/>
                </w:rPr>
                <w:t>ania</w:t>
              </w:r>
            </w:smartTag>
            <w:r w:rsidRPr="00B83AD1">
              <w:rPr>
                <w:rFonts w:ascii="Arial" w:hAnsi="Arial" w:cs="Arial"/>
                <w:sz w:val="16"/>
                <w:szCs w:val="16"/>
              </w:rPr>
              <w:t xml:space="preserve"> w państwie członkowskim,</w:t>
            </w:r>
          </w:p>
          <w:p w:rsidR="00CA4174" w:rsidRPr="00B83AD1" w:rsidRDefault="00CA4174" w:rsidP="00CA4174">
            <w:pPr>
              <w:widowControl w:val="0"/>
              <w:spacing w:before="0" w:after="0"/>
              <w:ind w:left="408" w:hanging="18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3AD1">
              <w:rPr>
                <w:rFonts w:ascii="Arial" w:eastAsia="Symbol" w:hAnsi="Arial" w:cs="Arial"/>
                <w:sz w:val="16"/>
                <w:szCs w:val="16"/>
              </w:rPr>
              <w:t xml:space="preserve">- </w:t>
            </w:r>
            <w:r w:rsidRPr="00B83AD1">
              <w:rPr>
                <w:rFonts w:ascii="Arial" w:hAnsi="Arial" w:cs="Arial"/>
                <w:sz w:val="16"/>
                <w:szCs w:val="16"/>
              </w:rPr>
              <w:t>jeden, wspólny, krótki opis wyrobu i jego przewidzianego zastosow</w:t>
            </w:r>
            <w:smartTag w:uri="urn:schemas-microsoft-com:office:smarttags" w:element="PersonName">
              <w:r w:rsidRPr="00B83AD1">
                <w:rPr>
                  <w:rFonts w:ascii="Arial" w:hAnsi="Arial" w:cs="Arial"/>
                  <w:sz w:val="16"/>
                  <w:szCs w:val="16"/>
                </w:rPr>
                <w:t>ania</w:t>
              </w:r>
            </w:smartTag>
            <w:r w:rsidRPr="00B83AD1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CA4174" w:rsidRPr="00B83AD1" w:rsidRDefault="00CA4174" w:rsidP="00CA4174">
            <w:pPr>
              <w:widowControl w:val="0"/>
              <w:spacing w:before="0" w:after="0"/>
              <w:ind w:left="408" w:hanging="18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3AD1">
              <w:rPr>
                <w:rFonts w:ascii="Arial" w:eastAsia="Symbol" w:hAnsi="Arial" w:cs="Arial"/>
                <w:sz w:val="16"/>
                <w:szCs w:val="16"/>
              </w:rPr>
              <w:t xml:space="preserve">- </w:t>
            </w:r>
            <w:r w:rsidRPr="00B83AD1">
              <w:rPr>
                <w:rFonts w:ascii="Arial" w:hAnsi="Arial" w:cs="Arial"/>
                <w:sz w:val="16"/>
                <w:szCs w:val="16"/>
              </w:rPr>
              <w:t>jedną, możliwie najbardziej szczegółową nazwę rodzajową,</w:t>
            </w:r>
          </w:p>
          <w:p w:rsidR="00CA4174" w:rsidRPr="00B83AD1" w:rsidRDefault="00CA4174" w:rsidP="00CA4174">
            <w:pPr>
              <w:widowControl w:val="0"/>
              <w:spacing w:before="0" w:after="0"/>
              <w:ind w:left="408" w:hanging="18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3AD1">
              <w:rPr>
                <w:rFonts w:ascii="Arial" w:eastAsia="Symbol" w:hAnsi="Arial" w:cs="Arial"/>
                <w:sz w:val="16"/>
                <w:szCs w:val="16"/>
              </w:rPr>
              <w:t xml:space="preserve">- </w:t>
            </w:r>
            <w:r w:rsidRPr="00B83AD1">
              <w:rPr>
                <w:rFonts w:ascii="Arial" w:hAnsi="Arial" w:cs="Arial"/>
                <w:sz w:val="16"/>
                <w:szCs w:val="16"/>
              </w:rPr>
              <w:t>jeden kod wyrobu według Globalnej Nomenklatury Wyrobów Medycznych (GMDN) albo innej uznanej nomenklatury wyrobów medycznych,</w:t>
            </w:r>
          </w:p>
          <w:p w:rsidR="00CA4174" w:rsidRPr="00B83AD1" w:rsidRDefault="00CA4174" w:rsidP="00CA4174">
            <w:pPr>
              <w:widowControl w:val="0"/>
              <w:spacing w:before="0" w:after="0"/>
              <w:ind w:left="408" w:hanging="18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3AD1">
              <w:rPr>
                <w:rFonts w:ascii="Arial" w:eastAsia="Symbol" w:hAnsi="Arial" w:cs="Arial"/>
                <w:sz w:val="16"/>
                <w:szCs w:val="16"/>
              </w:rPr>
              <w:t xml:space="preserve">- </w:t>
            </w:r>
            <w:r w:rsidRPr="00B83AD1">
              <w:rPr>
                <w:rFonts w:ascii="Arial" w:hAnsi="Arial" w:cs="Arial"/>
                <w:sz w:val="16"/>
                <w:szCs w:val="16"/>
              </w:rPr>
              <w:t>tę sam</w:t>
            </w:r>
            <w:r>
              <w:rPr>
                <w:rFonts w:ascii="Arial" w:hAnsi="Arial" w:cs="Arial"/>
                <w:sz w:val="16"/>
                <w:szCs w:val="16"/>
              </w:rPr>
              <w:t>ą klasyfikację</w:t>
            </w:r>
            <w:r w:rsidRPr="00B83AD1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CA4174" w:rsidRPr="00B83AD1" w:rsidRDefault="00CA4174" w:rsidP="00CA4174">
            <w:pPr>
              <w:widowControl w:val="0"/>
              <w:spacing w:before="0" w:after="0"/>
              <w:ind w:left="408" w:hanging="18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3AD1">
              <w:rPr>
                <w:rFonts w:ascii="Arial" w:eastAsia="Symbol" w:hAnsi="Arial" w:cs="Arial"/>
                <w:sz w:val="16"/>
                <w:szCs w:val="16"/>
              </w:rPr>
              <w:t xml:space="preserve">- </w:t>
            </w:r>
            <w:r w:rsidRPr="00B83AD1">
              <w:rPr>
                <w:rFonts w:ascii="Arial" w:hAnsi="Arial" w:cs="Arial"/>
                <w:sz w:val="16"/>
                <w:szCs w:val="16"/>
              </w:rPr>
              <w:t>wspólną ocenę zgodności wykonaną z użyciem tych samych procedur oceny zgodności,</w:t>
            </w:r>
          </w:p>
          <w:p w:rsidR="00CA4174" w:rsidRPr="00B83AD1" w:rsidRDefault="00CA4174" w:rsidP="00CA4174">
            <w:pPr>
              <w:widowControl w:val="0"/>
              <w:spacing w:before="0" w:after="0"/>
              <w:ind w:left="408" w:hanging="18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3AD1">
              <w:rPr>
                <w:rFonts w:ascii="Arial" w:eastAsia="Symbol" w:hAnsi="Arial" w:cs="Arial"/>
                <w:sz w:val="16"/>
                <w:szCs w:val="16"/>
              </w:rPr>
              <w:t xml:space="preserve">- </w:t>
            </w:r>
            <w:r w:rsidRPr="00B83AD1">
              <w:rPr>
                <w:rFonts w:ascii="Arial" w:hAnsi="Arial" w:cs="Arial"/>
                <w:sz w:val="16"/>
                <w:szCs w:val="16"/>
              </w:rPr>
              <w:t>wspólny certyfikat zgodności lub wspólne certyfikaty zgodności, jeżeli w ocenie ich zgodności brała udział jednostka notyfikowana,</w:t>
            </w:r>
          </w:p>
          <w:p w:rsidR="00CA4174" w:rsidRPr="00B83AD1" w:rsidRDefault="00CA4174" w:rsidP="00CA4174">
            <w:pPr>
              <w:widowControl w:val="0"/>
              <w:spacing w:before="0" w:after="0"/>
              <w:ind w:left="408" w:hanging="18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3AD1">
              <w:rPr>
                <w:rFonts w:ascii="Arial" w:eastAsia="Symbol" w:hAnsi="Arial" w:cs="Arial"/>
                <w:sz w:val="16"/>
                <w:szCs w:val="16"/>
              </w:rPr>
              <w:t xml:space="preserve">- </w:t>
            </w:r>
            <w:r w:rsidRPr="00B83AD1">
              <w:rPr>
                <w:rFonts w:ascii="Arial" w:hAnsi="Arial" w:cs="Arial"/>
                <w:sz w:val="16"/>
                <w:szCs w:val="16"/>
              </w:rPr>
              <w:t>nie więcej niż jedną nazwę handlową w języku polskim i w języku a</w:t>
            </w:r>
            <w:r>
              <w:rPr>
                <w:rFonts w:ascii="Arial" w:hAnsi="Arial" w:cs="Arial"/>
                <w:sz w:val="16"/>
                <w:szCs w:val="16"/>
              </w:rPr>
              <w:t>ngielskim.</w:t>
            </w:r>
          </w:p>
          <w:p w:rsidR="00CA4174" w:rsidRPr="00B83AD1" w:rsidRDefault="00CA4174" w:rsidP="00CA4174">
            <w:pPr>
              <w:widowControl w:val="0"/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0790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  <w:r w:rsidRPr="008E72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3AD1">
              <w:rPr>
                <w:rFonts w:ascii="Arial" w:hAnsi="Arial" w:cs="Arial"/>
                <w:sz w:val="16"/>
                <w:szCs w:val="16"/>
              </w:rPr>
              <w:t>Systemy lub zestawy zabiegowe o tym samym przeznaczeniu, zestawione przez ten sam podmiot i zawierające te same wyroby medyczne, które w poszczególnych systemach lub zestawach zabiegowych występują w różnych ilościach lub różnią się nazwą handlową, typem, modelem, wersją wykon</w:t>
            </w:r>
            <w:smartTag w:uri="urn:schemas-microsoft-com:office:smarttags" w:element="PersonName">
              <w:r w:rsidRPr="00B83AD1">
                <w:rPr>
                  <w:rFonts w:ascii="Arial" w:hAnsi="Arial" w:cs="Arial"/>
                  <w:sz w:val="16"/>
                  <w:szCs w:val="16"/>
                </w:rPr>
                <w:t>ania</w:t>
              </w:r>
            </w:smartTag>
            <w:r w:rsidRPr="00B83AD1">
              <w:rPr>
                <w:rFonts w:ascii="Arial" w:hAnsi="Arial" w:cs="Arial"/>
                <w:sz w:val="16"/>
                <w:szCs w:val="16"/>
              </w:rPr>
              <w:t>, wersją oprogramow</w:t>
            </w:r>
            <w:smartTag w:uri="urn:schemas-microsoft-com:office:smarttags" w:element="PersonName">
              <w:r w:rsidRPr="00B83AD1">
                <w:rPr>
                  <w:rFonts w:ascii="Arial" w:hAnsi="Arial" w:cs="Arial"/>
                  <w:sz w:val="16"/>
                  <w:szCs w:val="16"/>
                </w:rPr>
                <w:t>ania</w:t>
              </w:r>
            </w:smartTag>
            <w:r w:rsidRPr="00B83AD1">
              <w:rPr>
                <w:rFonts w:ascii="Arial" w:hAnsi="Arial" w:cs="Arial"/>
                <w:sz w:val="16"/>
                <w:szCs w:val="16"/>
              </w:rPr>
              <w:t>, roz</w:t>
            </w:r>
            <w:r>
              <w:rPr>
                <w:rFonts w:ascii="Arial" w:hAnsi="Arial" w:cs="Arial"/>
                <w:sz w:val="16"/>
                <w:szCs w:val="16"/>
              </w:rPr>
              <w:t>miarem, kształtem lub wymiarami</w:t>
            </w:r>
            <w:r w:rsidRPr="00B83AD1">
              <w:rPr>
                <w:rFonts w:ascii="Arial" w:hAnsi="Arial" w:cs="Arial"/>
                <w:sz w:val="16"/>
                <w:szCs w:val="16"/>
              </w:rPr>
              <w:t xml:space="preserve"> mo</w:t>
            </w:r>
            <w:r>
              <w:rPr>
                <w:rFonts w:ascii="Arial" w:hAnsi="Arial" w:cs="Arial"/>
                <w:sz w:val="16"/>
                <w:szCs w:val="16"/>
              </w:rPr>
              <w:t>żna</w:t>
            </w:r>
            <w:r w:rsidRPr="00B83AD1">
              <w:rPr>
                <w:rFonts w:ascii="Arial" w:hAnsi="Arial" w:cs="Arial"/>
                <w:sz w:val="16"/>
                <w:szCs w:val="16"/>
              </w:rPr>
              <w:t xml:space="preserve"> uzna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B83AD1">
              <w:rPr>
                <w:rFonts w:ascii="Arial" w:hAnsi="Arial" w:cs="Arial"/>
                <w:sz w:val="16"/>
                <w:szCs w:val="16"/>
              </w:rPr>
              <w:t xml:space="preserve"> za jeden system lub zestaw zabiegowy, jeżeli odpowiadające sobie wyroby medyczne w poszczególnych systemach lub zestawach zabiegowych mogą być uznane za jeden wyrób zgodnie z pkt 1.</w:t>
            </w:r>
          </w:p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</w:tr>
      <w:tr w:rsidR="00CA4174" w:rsidRPr="00CA5EA2" w:rsidTr="00CA4174">
        <w:trPr>
          <w:cantSplit/>
          <w:trHeight w:val="227"/>
          <w:jc w:val="center"/>
        </w:trPr>
        <w:tc>
          <w:tcPr>
            <w:tcW w:w="3591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CA4174" w:rsidRPr="00CA5EA2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</w:rPr>
            </w:pPr>
          </w:p>
        </w:tc>
        <w:tc>
          <w:tcPr>
            <w:tcW w:w="3591" w:type="dxa"/>
            <w:gridSpan w:val="2"/>
            <w:vAlign w:val="center"/>
          </w:tcPr>
          <w:p w:rsidR="00CA4174" w:rsidRPr="00CA5EA2" w:rsidRDefault="00CA4174" w:rsidP="00CA4174">
            <w:pPr>
              <w:spacing w:before="0" w:after="0"/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3592" w:type="dxa"/>
            <w:gridSpan w:val="2"/>
            <w:vAlign w:val="center"/>
          </w:tcPr>
          <w:p w:rsidR="00CA4174" w:rsidRPr="00CA5EA2" w:rsidRDefault="00CA4174" w:rsidP="00CA4174">
            <w:pPr>
              <w:spacing w:before="0" w:after="0"/>
              <w:jc w:val="right"/>
              <w:rPr>
                <w:rFonts w:cs="Tahoma"/>
                <w:b/>
                <w:sz w:val="14"/>
                <w:szCs w:val="14"/>
              </w:rPr>
            </w:pPr>
          </w:p>
        </w:tc>
      </w:tr>
      <w:tr w:rsidR="00CA4174" w:rsidRPr="00AC768D" w:rsidTr="00CA4174">
        <w:trPr>
          <w:cantSplit/>
          <w:trHeight w:val="227"/>
          <w:jc w:val="center"/>
        </w:trPr>
        <w:tc>
          <w:tcPr>
            <w:tcW w:w="3591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  <w:lang w:val="en-US"/>
              </w:rPr>
            </w:pPr>
            <w:r w:rsidRPr="00AC768D">
              <w:rPr>
                <w:rFonts w:cs="Tahoma"/>
                <w:b/>
                <w:sz w:val="14"/>
                <w:szCs w:val="14"/>
                <w:lang w:val="en-US"/>
              </w:rPr>
              <w:t>ID: 0000 0000 0000</w:t>
            </w:r>
          </w:p>
        </w:tc>
        <w:tc>
          <w:tcPr>
            <w:tcW w:w="3591" w:type="dxa"/>
            <w:gridSpan w:val="2"/>
            <w:vAlign w:val="center"/>
          </w:tcPr>
          <w:p w:rsidR="00CA4174" w:rsidRPr="00AC768D" w:rsidRDefault="00CA4174" w:rsidP="00CA4174">
            <w:pPr>
              <w:spacing w:before="0" w:after="0"/>
              <w:jc w:val="center"/>
              <w:rPr>
                <w:rFonts w:cs="Tahoma"/>
                <w:sz w:val="14"/>
                <w:szCs w:val="14"/>
                <w:lang w:val="en-US"/>
              </w:rPr>
            </w:pPr>
            <w:r w:rsidRPr="00AC768D">
              <w:rPr>
                <w:rFonts w:cs="Tahoma"/>
                <w:sz w:val="14"/>
                <w:szCs w:val="14"/>
                <w:lang w:val="en-US"/>
              </w:rPr>
              <w:t>WM1_F2_1.1</w:t>
            </w:r>
          </w:p>
        </w:tc>
        <w:tc>
          <w:tcPr>
            <w:tcW w:w="3592" w:type="dxa"/>
            <w:gridSpan w:val="2"/>
            <w:vAlign w:val="center"/>
          </w:tcPr>
          <w:p w:rsidR="00CA4174" w:rsidRPr="00AC768D" w:rsidRDefault="00CA4174" w:rsidP="00CA4174">
            <w:pPr>
              <w:spacing w:before="0" w:after="0"/>
              <w:jc w:val="right"/>
              <w:rPr>
                <w:rFonts w:cs="Tahoma"/>
                <w:sz w:val="14"/>
                <w:szCs w:val="14"/>
                <w:lang w:val="en-US"/>
              </w:rPr>
            </w:pPr>
            <w:r w:rsidRPr="0072683A">
              <w:rPr>
                <w:rFonts w:cs="Tahoma"/>
                <w:b/>
                <w:sz w:val="14"/>
                <w:szCs w:val="14"/>
              </w:rPr>
              <w:t xml:space="preserve">Strona </w:t>
            </w:r>
            <w:r w:rsidRPr="00AC768D">
              <w:rPr>
                <w:rFonts w:cs="Tahoma"/>
                <w:sz w:val="14"/>
                <w:szCs w:val="14"/>
                <w:lang w:val="en-US"/>
              </w:rPr>
              <w:t xml:space="preserve">– Page   </w:t>
            </w:r>
            <w:r w:rsidRPr="00AC768D">
              <w:rPr>
                <w:rFonts w:cs="Tahoma"/>
                <w:b/>
                <w:sz w:val="14"/>
                <w:szCs w:val="14"/>
                <w:lang w:val="en-US"/>
              </w:rPr>
              <w:t>3 / 3</w:t>
            </w:r>
          </w:p>
        </w:tc>
      </w:tr>
    </w:tbl>
    <w:p w:rsidR="00CA4174" w:rsidRDefault="00CA4174" w:rsidP="00CA4174">
      <w:pPr>
        <w:tabs>
          <w:tab w:val="left" w:pos="426"/>
        </w:tabs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sz w:val="16"/>
          <w:szCs w:val="16"/>
        </w:rPr>
      </w:pPr>
    </w:p>
    <w:p w:rsidR="00CA4174" w:rsidRPr="00FE261A" w:rsidRDefault="00CA4174" w:rsidP="00747C3A">
      <w:pPr>
        <w:spacing w:before="0" w:after="0"/>
        <w:ind w:left="7655"/>
        <w:rPr>
          <w:b/>
        </w:rPr>
      </w:pPr>
      <w:r w:rsidRPr="00471690">
        <w:br w:type="page"/>
      </w:r>
      <w:r w:rsidR="0045340B">
        <w:rPr>
          <w:b/>
        </w:rPr>
        <w:lastRenderedPageBreak/>
        <w:t>Załącznik</w:t>
      </w:r>
      <w:r w:rsidR="00690A9E">
        <w:rPr>
          <w:b/>
        </w:rPr>
        <w:t xml:space="preserve"> </w:t>
      </w:r>
      <w:r w:rsidR="00C44989">
        <w:rPr>
          <w:b/>
        </w:rPr>
        <w:t>n</w:t>
      </w:r>
      <w:r w:rsidR="00690A9E">
        <w:rPr>
          <w:b/>
        </w:rPr>
        <w:t xml:space="preserve">r </w:t>
      </w:r>
      <w:r>
        <w:rPr>
          <w:b/>
        </w:rPr>
        <w:t>3</w:t>
      </w:r>
    </w:p>
    <w:p w:rsidR="00CA4174" w:rsidRDefault="00CA4174" w:rsidP="00CA4174">
      <w:pPr>
        <w:spacing w:before="0" w:after="0"/>
        <w:jc w:val="right"/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3"/>
        <w:gridCol w:w="5183"/>
        <w:gridCol w:w="566"/>
        <w:gridCol w:w="1948"/>
        <w:gridCol w:w="2514"/>
      </w:tblGrid>
      <w:tr w:rsidR="00CA4174" w:rsidRPr="00AC768D" w:rsidTr="00CA4174">
        <w:trPr>
          <w:cantSplit/>
          <w:trHeight w:hRule="exact" w:val="397"/>
          <w:jc w:val="center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BD1BC1" w:rsidRDefault="00EB286B" w:rsidP="0072683A">
            <w:pPr>
              <w:spacing w:before="0" w:after="0"/>
              <w:jc w:val="center"/>
              <w:rPr>
                <w:rFonts w:cs="Tahoma"/>
                <w:szCs w:val="20"/>
              </w:rPr>
            </w:pPr>
            <w:r w:rsidRPr="00BD1BC1">
              <w:rPr>
                <w:rFonts w:cs="Tahoma"/>
                <w:i/>
                <w:sz w:val="24"/>
              </w:rPr>
              <w:t>WZÓR</w:t>
            </w:r>
          </w:p>
        </w:tc>
      </w:tr>
      <w:tr w:rsidR="00CA4174" w:rsidRPr="00C41C36" w:rsidTr="00CA4174">
        <w:trPr>
          <w:cantSplit/>
          <w:trHeight w:hRule="exact" w:val="794"/>
          <w:jc w:val="center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jc w:val="center"/>
              <w:rPr>
                <w:rFonts w:cs="Tahoma"/>
                <w:b/>
                <w:sz w:val="22"/>
                <w:szCs w:val="22"/>
              </w:rPr>
            </w:pPr>
            <w:r w:rsidRPr="00AC768D">
              <w:rPr>
                <w:rFonts w:cs="Tahoma"/>
                <w:b/>
                <w:sz w:val="22"/>
                <w:szCs w:val="22"/>
              </w:rPr>
              <w:t>Formularz dla wyrobów medycznych do diagnostyki in vitro</w:t>
            </w:r>
          </w:p>
          <w:p w:rsidR="00CA4174" w:rsidRPr="00905FAC" w:rsidRDefault="00CA4174" w:rsidP="00CA4174">
            <w:pPr>
              <w:spacing w:before="0" w:after="0"/>
              <w:jc w:val="center"/>
              <w:rPr>
                <w:rFonts w:cs="Tahoma"/>
                <w:szCs w:val="20"/>
                <w:lang w:val="en-US"/>
              </w:rPr>
            </w:pPr>
            <w:r w:rsidRPr="00905FAC">
              <w:rPr>
                <w:rFonts w:cs="Tahoma"/>
                <w:sz w:val="22"/>
                <w:szCs w:val="22"/>
                <w:lang w:val="en-US"/>
              </w:rPr>
              <w:t>Form for in vitro diagnostic medical devices</w:t>
            </w:r>
          </w:p>
        </w:tc>
      </w:tr>
      <w:tr w:rsidR="00CA4174" w:rsidRPr="00F72C5E" w:rsidTr="00CA4174">
        <w:trPr>
          <w:cantSplit/>
          <w:trHeight w:hRule="exact" w:val="454"/>
          <w:jc w:val="center"/>
        </w:trPr>
        <w:tc>
          <w:tcPr>
            <w:tcW w:w="107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6"/>
                <w:szCs w:val="16"/>
                <w:lang w:val="en-US"/>
              </w:rPr>
            </w:pPr>
            <w:r w:rsidRPr="009D7CEA">
              <w:rPr>
                <w:rFonts w:cs="Tahoma"/>
                <w:b/>
                <w:sz w:val="16"/>
                <w:szCs w:val="16"/>
              </w:rPr>
              <w:t>Proszę wypełniać tylko pola z białym tłem</w:t>
            </w:r>
            <w:r w:rsidRPr="00AC768D">
              <w:rPr>
                <w:rFonts w:cs="Tahoma"/>
                <w:sz w:val="16"/>
                <w:szCs w:val="16"/>
                <w:lang w:val="en-US"/>
              </w:rPr>
              <w:t xml:space="preserve"> / Please fill in fields with a white background only</w:t>
            </w:r>
          </w:p>
        </w:tc>
      </w:tr>
      <w:tr w:rsidR="00CA4174" w:rsidRPr="00AC768D" w:rsidTr="00CA4174">
        <w:trPr>
          <w:cantSplit/>
          <w:trHeight w:hRule="exact" w:val="397"/>
          <w:jc w:val="center"/>
        </w:trPr>
        <w:tc>
          <w:tcPr>
            <w:tcW w:w="563" w:type="dxa"/>
            <w:tcBorders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jc w:val="center"/>
              <w:rPr>
                <w:rFonts w:cs="Tahoma"/>
                <w:b/>
                <w:sz w:val="18"/>
                <w:szCs w:val="18"/>
                <w:lang w:val="en-US"/>
              </w:rPr>
            </w:pPr>
            <w:r w:rsidRPr="00AC768D">
              <w:rPr>
                <w:rFonts w:cs="Tahoma"/>
                <w:b/>
                <w:sz w:val="18"/>
                <w:szCs w:val="18"/>
                <w:lang w:val="en-US"/>
              </w:rPr>
              <w:t>A.</w:t>
            </w:r>
          </w:p>
        </w:tc>
        <w:tc>
          <w:tcPr>
            <w:tcW w:w="10211" w:type="dxa"/>
            <w:gridSpan w:val="4"/>
            <w:tcBorders>
              <w:left w:val="nil"/>
            </w:tcBorders>
            <w:shd w:val="clear" w:color="auto" w:fill="D9D9D9"/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AC768D">
              <w:rPr>
                <w:rFonts w:cs="Tahoma"/>
                <w:b/>
                <w:sz w:val="18"/>
                <w:szCs w:val="18"/>
              </w:rPr>
              <w:t>Identyfikacja zgłoszenia lub powiadomienia</w:t>
            </w:r>
            <w:r w:rsidRPr="00AC768D">
              <w:rPr>
                <w:rFonts w:cs="Tahoma"/>
                <w:sz w:val="18"/>
                <w:szCs w:val="18"/>
              </w:rPr>
              <w:t xml:space="preserve"> / </w:t>
            </w:r>
            <w:r w:rsidRPr="0066447D">
              <w:rPr>
                <w:rFonts w:cs="Tahoma"/>
                <w:sz w:val="18"/>
                <w:szCs w:val="18"/>
              </w:rPr>
              <w:t>Identification of notification</w:t>
            </w:r>
          </w:p>
        </w:tc>
      </w:tr>
      <w:tr w:rsidR="00CA4174" w:rsidRPr="00AC768D" w:rsidTr="00CA4174">
        <w:trPr>
          <w:cantSplit/>
          <w:trHeight w:hRule="exact" w:val="227"/>
          <w:jc w:val="center"/>
        </w:trPr>
        <w:tc>
          <w:tcPr>
            <w:tcW w:w="563" w:type="dxa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3.001</w:t>
            </w:r>
          </w:p>
        </w:tc>
        <w:tc>
          <w:tcPr>
            <w:tcW w:w="5183" w:type="dxa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  <w:r w:rsidRPr="0072683A">
              <w:rPr>
                <w:rFonts w:cs="Tahoma"/>
                <w:b/>
                <w:sz w:val="14"/>
                <w:szCs w:val="14"/>
              </w:rPr>
              <w:t xml:space="preserve">Numer referencyjny </w:t>
            </w:r>
            <w:r w:rsidR="005D4349" w:rsidRPr="0072683A">
              <w:rPr>
                <w:rFonts w:cs="Tahoma"/>
                <w:b/>
                <w:sz w:val="14"/>
                <w:szCs w:val="14"/>
              </w:rPr>
              <w:t>z</w:t>
            </w:r>
            <w:r w:rsidRPr="0072683A">
              <w:rPr>
                <w:rFonts w:cs="Tahoma"/>
                <w:b/>
                <w:sz w:val="14"/>
                <w:szCs w:val="14"/>
              </w:rPr>
              <w:t>ał</w:t>
            </w:r>
            <w:r w:rsidR="005D4349" w:rsidRPr="0072683A">
              <w:rPr>
                <w:rFonts w:cs="Tahoma"/>
                <w:b/>
                <w:sz w:val="14"/>
                <w:szCs w:val="14"/>
              </w:rPr>
              <w:t>ą</w:t>
            </w:r>
            <w:r w:rsidRPr="0072683A">
              <w:rPr>
                <w:rFonts w:cs="Tahoma"/>
                <w:b/>
                <w:sz w:val="14"/>
                <w:szCs w:val="14"/>
              </w:rPr>
              <w:t>cznika nr 1</w:t>
            </w:r>
            <w:r w:rsidRPr="0072683A">
              <w:rPr>
                <w:rFonts w:cs="Tahoma"/>
                <w:sz w:val="14"/>
                <w:szCs w:val="14"/>
              </w:rPr>
              <w:t xml:space="preserve"> /</w:t>
            </w:r>
            <w:r w:rsidRPr="00AC768D">
              <w:rPr>
                <w:rFonts w:cs="Tahoma"/>
                <w:sz w:val="14"/>
                <w:szCs w:val="14"/>
                <w:lang w:val="en-US"/>
              </w:rPr>
              <w:t xml:space="preserve"> Re</w:t>
            </w:r>
            <w:r>
              <w:rPr>
                <w:rFonts w:cs="Tahoma"/>
                <w:sz w:val="14"/>
                <w:szCs w:val="14"/>
                <w:lang w:val="en-US"/>
              </w:rPr>
              <w:t>ference number of f</w:t>
            </w:r>
            <w:r w:rsidRPr="00AC768D">
              <w:rPr>
                <w:rFonts w:cs="Tahoma"/>
                <w:sz w:val="14"/>
                <w:szCs w:val="14"/>
                <w:lang w:val="en-US"/>
              </w:rPr>
              <w:t>orm no. 1</w:t>
            </w:r>
          </w:p>
        </w:tc>
        <w:tc>
          <w:tcPr>
            <w:tcW w:w="566" w:type="dxa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3.002</w:t>
            </w:r>
          </w:p>
        </w:tc>
        <w:tc>
          <w:tcPr>
            <w:tcW w:w="4462" w:type="dxa"/>
            <w:gridSpan w:val="2"/>
            <w:vMerge w:val="restart"/>
            <w:tcBorders>
              <w:lef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 xml:space="preserve">Numer kolejny </w:t>
            </w:r>
            <w:r w:rsidR="005D4349">
              <w:rPr>
                <w:rFonts w:cs="Tahoma"/>
                <w:b/>
                <w:sz w:val="14"/>
                <w:szCs w:val="14"/>
              </w:rPr>
              <w:t>z</w:t>
            </w:r>
            <w:r>
              <w:rPr>
                <w:rFonts w:cs="Tahoma"/>
                <w:b/>
                <w:sz w:val="14"/>
                <w:szCs w:val="14"/>
              </w:rPr>
              <w:t>ał</w:t>
            </w:r>
            <w:r w:rsidR="005D4349">
              <w:rPr>
                <w:rFonts w:cs="Tahoma"/>
                <w:b/>
                <w:sz w:val="14"/>
                <w:szCs w:val="14"/>
              </w:rPr>
              <w:t>ą</w:t>
            </w:r>
            <w:r>
              <w:rPr>
                <w:rFonts w:cs="Tahoma"/>
                <w:b/>
                <w:sz w:val="14"/>
                <w:szCs w:val="14"/>
              </w:rPr>
              <w:t>cznika</w:t>
            </w:r>
            <w:r w:rsidRPr="00AC768D">
              <w:rPr>
                <w:rFonts w:cs="Tahoma"/>
                <w:b/>
                <w:sz w:val="14"/>
                <w:szCs w:val="14"/>
              </w:rPr>
              <w:t xml:space="preserve"> nr 3 w obrębie tego</w:t>
            </w:r>
            <w:r w:rsidRPr="00AC768D">
              <w:rPr>
                <w:rFonts w:cs="Tahoma"/>
                <w:b/>
                <w:sz w:val="14"/>
                <w:szCs w:val="14"/>
              </w:rPr>
              <w:br/>
              <w:t>zgłoszenia lub powiadomienia</w:t>
            </w:r>
            <w:r w:rsidRPr="00AC768D">
              <w:rPr>
                <w:rFonts w:cs="Tahoma"/>
                <w:b/>
                <w:sz w:val="14"/>
                <w:szCs w:val="14"/>
              </w:rPr>
              <w:br/>
            </w:r>
            <w:r w:rsidRPr="0066447D">
              <w:rPr>
                <w:rFonts w:cs="Tahoma"/>
                <w:sz w:val="14"/>
                <w:szCs w:val="14"/>
              </w:rPr>
              <w:t>Ordinal number of form no. 3 within this notification</w:t>
            </w:r>
          </w:p>
        </w:tc>
      </w:tr>
      <w:tr w:rsidR="00CA4174" w:rsidRPr="00AC768D" w:rsidTr="00CA4174">
        <w:trPr>
          <w:cantSplit/>
          <w:trHeight w:hRule="exact" w:val="397"/>
          <w:jc w:val="center"/>
        </w:trPr>
        <w:tc>
          <w:tcPr>
            <w:tcW w:w="574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  <w:tc>
          <w:tcPr>
            <w:tcW w:w="4462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</w:tr>
      <w:tr w:rsidR="00CA4174" w:rsidRPr="00AC768D" w:rsidTr="00CA4174">
        <w:trPr>
          <w:cantSplit/>
          <w:trHeight w:hRule="exact" w:val="227"/>
          <w:jc w:val="center"/>
        </w:trPr>
        <w:tc>
          <w:tcPr>
            <w:tcW w:w="563" w:type="dxa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3.003</w:t>
            </w:r>
          </w:p>
        </w:tc>
        <w:tc>
          <w:tcPr>
            <w:tcW w:w="5183" w:type="dxa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  <w:r w:rsidRPr="0072683A">
              <w:rPr>
                <w:rFonts w:cs="Tahoma"/>
                <w:b/>
                <w:sz w:val="14"/>
                <w:szCs w:val="14"/>
              </w:rPr>
              <w:t>Numer referencyjny</w:t>
            </w:r>
            <w:r w:rsidRPr="00AC768D">
              <w:rPr>
                <w:rFonts w:cs="Tahoma"/>
                <w:b/>
                <w:sz w:val="14"/>
                <w:szCs w:val="14"/>
                <w:lang w:val="en-US"/>
              </w:rPr>
              <w:t xml:space="preserve"> </w:t>
            </w:r>
            <w:r w:rsidRPr="00AC768D">
              <w:rPr>
                <w:rFonts w:cs="Tahoma"/>
                <w:sz w:val="14"/>
                <w:szCs w:val="14"/>
                <w:lang w:val="en-US"/>
              </w:rPr>
              <w:t>/ Reference number</w:t>
            </w:r>
          </w:p>
        </w:tc>
        <w:tc>
          <w:tcPr>
            <w:tcW w:w="566" w:type="dxa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3.004</w:t>
            </w:r>
          </w:p>
        </w:tc>
        <w:tc>
          <w:tcPr>
            <w:tcW w:w="4462" w:type="dxa"/>
            <w:gridSpan w:val="2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b/>
                <w:sz w:val="14"/>
                <w:szCs w:val="14"/>
              </w:rPr>
              <w:t>Rodzaj zgłoszenia</w:t>
            </w:r>
            <w:r w:rsidRPr="00AC768D">
              <w:rPr>
                <w:rFonts w:cs="Tahoma"/>
                <w:b/>
                <w:sz w:val="14"/>
                <w:szCs w:val="14"/>
              </w:rPr>
              <w:t xml:space="preserve"> lub powiadomienia</w:t>
            </w:r>
            <w:r w:rsidRPr="00AC768D">
              <w:rPr>
                <w:rFonts w:cs="Tahoma"/>
                <w:sz w:val="14"/>
                <w:szCs w:val="14"/>
              </w:rPr>
              <w:t xml:space="preserve"> / </w:t>
            </w:r>
            <w:r w:rsidRPr="00314426">
              <w:rPr>
                <w:rFonts w:cs="Tahoma"/>
                <w:sz w:val="14"/>
                <w:szCs w:val="14"/>
              </w:rPr>
              <w:t>Notification type</w:t>
            </w:r>
          </w:p>
        </w:tc>
      </w:tr>
      <w:tr w:rsidR="00CA4174" w:rsidRPr="00AC768D" w:rsidTr="00CA4174">
        <w:trPr>
          <w:cantSplit/>
          <w:trHeight w:hRule="exact" w:val="397"/>
          <w:jc w:val="center"/>
        </w:trPr>
        <w:tc>
          <w:tcPr>
            <w:tcW w:w="574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sz w:val="24"/>
              </w:rPr>
              <w:t xml:space="preserve">  </w:t>
            </w:r>
            <w:r w:rsidRPr="00AC768D">
              <w:rPr>
                <w:rFonts w:cs="Tahoma"/>
                <w:sz w:val="24"/>
              </w:rPr>
              <w:sym w:font="Wingdings" w:char="F0A8"/>
            </w:r>
            <w:r w:rsidRPr="00AC768D">
              <w:rPr>
                <w:rFonts w:cs="Tahoma"/>
                <w:sz w:val="14"/>
                <w:szCs w:val="14"/>
              </w:rPr>
              <w:t xml:space="preserve">  </w:t>
            </w:r>
            <w:r w:rsidRPr="00AC768D">
              <w:rPr>
                <w:rFonts w:cs="Tahoma"/>
                <w:b/>
                <w:sz w:val="14"/>
                <w:szCs w:val="14"/>
              </w:rPr>
              <w:t>Pierwsze</w:t>
            </w:r>
            <w:r w:rsidRPr="00AC768D">
              <w:rPr>
                <w:rFonts w:cs="Tahoma"/>
                <w:sz w:val="14"/>
                <w:szCs w:val="14"/>
              </w:rPr>
              <w:t xml:space="preserve"> / First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sz w:val="24"/>
              </w:rPr>
              <w:t xml:space="preserve">  </w:t>
            </w:r>
            <w:r w:rsidRPr="00AC768D">
              <w:rPr>
                <w:rFonts w:cs="Tahoma"/>
                <w:sz w:val="24"/>
              </w:rPr>
              <w:sym w:font="Wingdings" w:char="F0A8"/>
            </w:r>
            <w:r w:rsidRPr="00AC768D">
              <w:rPr>
                <w:rFonts w:cs="Tahoma"/>
                <w:sz w:val="14"/>
                <w:szCs w:val="14"/>
              </w:rPr>
              <w:t xml:space="preserve">  </w:t>
            </w:r>
            <w:r w:rsidRPr="00AC768D">
              <w:rPr>
                <w:rFonts w:cs="Tahoma"/>
                <w:b/>
                <w:sz w:val="14"/>
                <w:szCs w:val="14"/>
              </w:rPr>
              <w:t>Zmiana</w:t>
            </w:r>
            <w:r w:rsidRPr="00AC768D">
              <w:rPr>
                <w:rFonts w:cs="Tahoma"/>
                <w:sz w:val="14"/>
                <w:szCs w:val="14"/>
              </w:rPr>
              <w:t xml:space="preserve"> / </w:t>
            </w:r>
            <w:r w:rsidRPr="00B451C8">
              <w:rPr>
                <w:rFonts w:cs="Tahoma"/>
                <w:sz w:val="14"/>
                <w:szCs w:val="14"/>
                <w:lang w:val="en-US"/>
              </w:rPr>
              <w:t>Change</w:t>
            </w:r>
          </w:p>
        </w:tc>
      </w:tr>
      <w:tr w:rsidR="00CA4174" w:rsidRPr="00AC768D" w:rsidTr="00CA4174">
        <w:trPr>
          <w:cantSplit/>
          <w:trHeight w:hRule="exact" w:val="454"/>
          <w:jc w:val="center"/>
        </w:trPr>
        <w:tc>
          <w:tcPr>
            <w:tcW w:w="563" w:type="dxa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3.005</w:t>
            </w:r>
          </w:p>
        </w:tc>
        <w:tc>
          <w:tcPr>
            <w:tcW w:w="10211" w:type="dxa"/>
            <w:gridSpan w:val="4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W przypadku zmiany danych wyrobu proszę wskazać dane ulegające zmianie</w:t>
            </w:r>
            <w:r w:rsidRPr="00AC768D">
              <w:rPr>
                <w:rFonts w:cs="Tahoma"/>
                <w:b/>
                <w:sz w:val="14"/>
                <w:szCs w:val="14"/>
              </w:rPr>
              <w:br/>
            </w:r>
            <w:r w:rsidRPr="0066447D">
              <w:rPr>
                <w:rFonts w:cs="Tahoma"/>
                <w:sz w:val="14"/>
                <w:szCs w:val="14"/>
              </w:rPr>
              <w:t>In case of change of device details please indicate the data being changed</w:t>
            </w:r>
          </w:p>
        </w:tc>
      </w:tr>
      <w:tr w:rsidR="00CA4174" w:rsidRPr="00AC768D" w:rsidTr="00CA4174">
        <w:trPr>
          <w:cantSplit/>
          <w:trHeight w:hRule="exact" w:val="2268"/>
          <w:jc w:val="center"/>
        </w:trPr>
        <w:tc>
          <w:tcPr>
            <w:tcW w:w="10774" w:type="dxa"/>
            <w:gridSpan w:val="5"/>
            <w:tcBorders>
              <w:top w:val="nil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</w:tr>
    </w:tbl>
    <w:p w:rsidR="00CA4174" w:rsidRDefault="00CA4174" w:rsidP="00CA4174">
      <w:pPr>
        <w:spacing w:before="0" w:after="0" w:line="80" w:lineRule="exact"/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9"/>
        <w:gridCol w:w="113"/>
        <w:gridCol w:w="155"/>
        <w:gridCol w:w="2337"/>
        <w:gridCol w:w="2513"/>
        <w:gridCol w:w="566"/>
        <w:gridCol w:w="666"/>
        <w:gridCol w:w="567"/>
        <w:gridCol w:w="804"/>
        <w:gridCol w:w="634"/>
        <w:gridCol w:w="1964"/>
        <w:gridCol w:w="6"/>
      </w:tblGrid>
      <w:tr w:rsidR="00CA4174" w:rsidRPr="00C41C36" w:rsidTr="00600FAF">
        <w:trPr>
          <w:cantSplit/>
          <w:trHeight w:hRule="exact" w:val="340"/>
          <w:jc w:val="center"/>
        </w:trPr>
        <w:tc>
          <w:tcPr>
            <w:tcW w:w="562" w:type="dxa"/>
            <w:gridSpan w:val="2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jc w:val="center"/>
              <w:rPr>
                <w:rFonts w:cs="Tahoma"/>
                <w:b/>
                <w:sz w:val="18"/>
                <w:szCs w:val="18"/>
              </w:rPr>
            </w:pPr>
            <w:r w:rsidRPr="00AC768D">
              <w:rPr>
                <w:rFonts w:cs="Tahoma"/>
                <w:b/>
                <w:sz w:val="18"/>
                <w:szCs w:val="18"/>
              </w:rPr>
              <w:t>B.</w:t>
            </w:r>
          </w:p>
        </w:tc>
        <w:tc>
          <w:tcPr>
            <w:tcW w:w="10212" w:type="dxa"/>
            <w:gridSpan w:val="10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8"/>
                <w:szCs w:val="18"/>
                <w:lang w:val="en-US"/>
              </w:rPr>
            </w:pPr>
            <w:r w:rsidRPr="0066447D">
              <w:rPr>
                <w:rFonts w:cs="Tahoma"/>
                <w:b/>
                <w:sz w:val="18"/>
                <w:szCs w:val="18"/>
                <w:lang w:val="en-US"/>
              </w:rPr>
              <w:t>Identyfikacja wyrobu</w:t>
            </w:r>
            <w:r w:rsidRPr="00AC768D">
              <w:rPr>
                <w:rFonts w:cs="Tahoma"/>
                <w:sz w:val="18"/>
                <w:szCs w:val="18"/>
                <w:lang w:val="en-US"/>
              </w:rPr>
              <w:t xml:space="preserve"> / Identification of device</w:t>
            </w:r>
          </w:p>
        </w:tc>
      </w:tr>
      <w:tr w:rsidR="00CA4174" w:rsidRPr="00AC768D" w:rsidTr="00600FAF">
        <w:trPr>
          <w:gridAfter w:val="1"/>
          <w:wAfter w:w="6" w:type="dxa"/>
          <w:cantSplit/>
          <w:trHeight w:hRule="exact" w:val="227"/>
          <w:jc w:val="center"/>
        </w:trPr>
        <w:tc>
          <w:tcPr>
            <w:tcW w:w="562" w:type="dxa"/>
            <w:gridSpan w:val="2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  <w:lang w:val="en-US"/>
              </w:rPr>
            </w:pPr>
            <w:r w:rsidRPr="00AC768D">
              <w:rPr>
                <w:rFonts w:cs="Tahoma"/>
                <w:b/>
                <w:sz w:val="14"/>
                <w:szCs w:val="14"/>
                <w:lang w:val="en-US"/>
              </w:rPr>
              <w:t>3.006</w:t>
            </w:r>
          </w:p>
        </w:tc>
        <w:tc>
          <w:tcPr>
            <w:tcW w:w="6237" w:type="dxa"/>
            <w:gridSpan w:val="5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  <w:r w:rsidRPr="0072683A">
              <w:rPr>
                <w:rFonts w:cs="Tahoma"/>
                <w:b/>
                <w:sz w:val="14"/>
                <w:szCs w:val="14"/>
              </w:rPr>
              <w:t>Typ wyrobu</w:t>
            </w:r>
            <w:r w:rsidRPr="00AC768D">
              <w:rPr>
                <w:rFonts w:cs="Tahoma"/>
                <w:sz w:val="14"/>
                <w:szCs w:val="14"/>
                <w:lang w:val="en-US"/>
              </w:rPr>
              <w:t xml:space="preserve"> / Device type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  <w:lang w:val="en-US"/>
              </w:rPr>
            </w:pPr>
            <w:r w:rsidRPr="00AC768D">
              <w:rPr>
                <w:rFonts w:cs="Tahoma"/>
                <w:b/>
                <w:sz w:val="14"/>
                <w:szCs w:val="14"/>
                <w:lang w:val="en-US"/>
              </w:rPr>
              <w:t>3.007</w:t>
            </w:r>
          </w:p>
        </w:tc>
        <w:tc>
          <w:tcPr>
            <w:tcW w:w="3402" w:type="dxa"/>
            <w:gridSpan w:val="3"/>
            <w:tcBorders>
              <w:left w:val="nil"/>
              <w:bottom w:val="nil"/>
            </w:tcBorders>
            <w:shd w:val="clear" w:color="auto" w:fill="D9D9D9"/>
            <w:vAlign w:val="center"/>
          </w:tcPr>
          <w:p w:rsidR="00CA4174" w:rsidRPr="00AC768D" w:rsidRDefault="00CA4174" w:rsidP="0072683A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  <w:r w:rsidRPr="00EB1421">
              <w:rPr>
                <w:rFonts w:cs="Tahoma"/>
                <w:b/>
                <w:sz w:val="14"/>
                <w:szCs w:val="14"/>
              </w:rPr>
              <w:t xml:space="preserve">Wyrób </w:t>
            </w:r>
            <w:r w:rsidR="0072683A">
              <w:rPr>
                <w:rFonts w:cs="Tahoma"/>
                <w:b/>
                <w:sz w:val="14"/>
                <w:szCs w:val="14"/>
              </w:rPr>
              <w:t>„</w:t>
            </w:r>
            <w:r w:rsidRPr="00EB1421">
              <w:rPr>
                <w:rFonts w:cs="Tahoma"/>
                <w:b/>
                <w:sz w:val="14"/>
                <w:szCs w:val="14"/>
              </w:rPr>
              <w:t>nowy</w:t>
            </w:r>
            <w:r w:rsidR="0072683A">
              <w:rPr>
                <w:rFonts w:cs="Tahoma"/>
                <w:b/>
                <w:sz w:val="14"/>
                <w:szCs w:val="14"/>
              </w:rPr>
              <w:t>”</w:t>
            </w:r>
            <w:r w:rsidRPr="00AC768D">
              <w:rPr>
                <w:rFonts w:cs="Tahoma"/>
                <w:sz w:val="14"/>
                <w:szCs w:val="14"/>
                <w:lang w:val="en-US"/>
              </w:rPr>
              <w:t xml:space="preserve"> / “New” device</w:t>
            </w:r>
          </w:p>
        </w:tc>
      </w:tr>
      <w:tr w:rsidR="00123971" w:rsidRPr="00AC768D" w:rsidTr="0090302B">
        <w:trPr>
          <w:cantSplit/>
          <w:trHeight w:val="834"/>
          <w:jc w:val="center"/>
        </w:trPr>
        <w:tc>
          <w:tcPr>
            <w:tcW w:w="6799" w:type="dxa"/>
            <w:gridSpan w:val="7"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23971" w:rsidRPr="00AC768D" w:rsidRDefault="00123971" w:rsidP="00CA4174">
            <w:pPr>
              <w:spacing w:before="0" w:after="0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sz w:val="24"/>
              </w:rPr>
              <w:t xml:space="preserve"> </w:t>
            </w:r>
            <w:r w:rsidRPr="00AC768D">
              <w:rPr>
                <w:rFonts w:cs="Tahoma"/>
                <w:sz w:val="24"/>
              </w:rPr>
              <w:sym w:font="Wingdings" w:char="F0A8"/>
            </w:r>
            <w:r w:rsidRPr="00AC768D">
              <w:rPr>
                <w:rFonts w:cs="Tahoma"/>
                <w:sz w:val="14"/>
                <w:szCs w:val="14"/>
              </w:rPr>
              <w:t xml:space="preserve">   </w:t>
            </w:r>
            <w:r w:rsidRPr="00AC768D">
              <w:rPr>
                <w:rFonts w:cs="Tahoma"/>
                <w:b/>
                <w:sz w:val="14"/>
                <w:szCs w:val="14"/>
              </w:rPr>
              <w:t>1. Wyrób oznakowany znakiem CE</w:t>
            </w:r>
            <w:r w:rsidRPr="00AC768D">
              <w:rPr>
                <w:rFonts w:cs="Tahoma"/>
                <w:sz w:val="14"/>
                <w:szCs w:val="14"/>
              </w:rPr>
              <w:t xml:space="preserve"> </w:t>
            </w:r>
            <w:r w:rsidRPr="00AC768D">
              <w:rPr>
                <w:rFonts w:cs="Tahoma"/>
                <w:b/>
                <w:sz w:val="14"/>
                <w:szCs w:val="14"/>
              </w:rPr>
              <w:t>/</w:t>
            </w:r>
            <w:r w:rsidRPr="00AC768D">
              <w:rPr>
                <w:rFonts w:cs="Tahoma"/>
                <w:sz w:val="14"/>
                <w:szCs w:val="14"/>
              </w:rPr>
              <w:t xml:space="preserve"> </w:t>
            </w:r>
            <w:r w:rsidRPr="0066447D">
              <w:rPr>
                <w:rFonts w:cs="Tahoma"/>
                <w:sz w:val="14"/>
                <w:szCs w:val="14"/>
              </w:rPr>
              <w:t>CE marked device</w:t>
            </w:r>
          </w:p>
          <w:p w:rsidR="00123971" w:rsidRDefault="00123971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  <w:r w:rsidRPr="00AC768D">
              <w:rPr>
                <w:rFonts w:cs="Tahoma"/>
                <w:sz w:val="24"/>
              </w:rPr>
              <w:t xml:space="preserve"> </w:t>
            </w:r>
            <w:r w:rsidRPr="00EE55F4">
              <w:rPr>
                <w:rFonts w:cs="Tahoma"/>
                <w:sz w:val="24"/>
              </w:rPr>
              <w:sym w:font="Wingdings" w:char="F0A8"/>
            </w:r>
            <w:r w:rsidRPr="003F4531">
              <w:rPr>
                <w:rFonts w:cs="Tahoma"/>
                <w:sz w:val="14"/>
                <w:szCs w:val="14"/>
                <w:lang w:val="en-US"/>
              </w:rPr>
              <w:t xml:space="preserve">   </w:t>
            </w:r>
            <w:r w:rsidRPr="003F4531">
              <w:rPr>
                <w:rFonts w:cs="Tahoma"/>
                <w:b/>
                <w:sz w:val="14"/>
                <w:szCs w:val="14"/>
                <w:lang w:val="en-US"/>
              </w:rPr>
              <w:t xml:space="preserve">2. </w:t>
            </w:r>
            <w:r w:rsidRPr="0066447D">
              <w:rPr>
                <w:rFonts w:cs="Tahoma"/>
                <w:b/>
                <w:sz w:val="14"/>
                <w:szCs w:val="14"/>
                <w:lang w:val="en-US"/>
              </w:rPr>
              <w:t>Wyrób do oceny działania</w:t>
            </w:r>
            <w:r w:rsidRPr="00085643">
              <w:rPr>
                <w:rFonts w:cs="Tahoma"/>
                <w:sz w:val="14"/>
                <w:szCs w:val="14"/>
                <w:lang w:val="en-US"/>
              </w:rPr>
              <w:t xml:space="preserve"> /</w:t>
            </w:r>
            <w:r w:rsidRPr="00AC768D">
              <w:rPr>
                <w:rFonts w:cs="Tahoma"/>
                <w:sz w:val="14"/>
                <w:szCs w:val="14"/>
                <w:lang w:val="en-US"/>
              </w:rPr>
              <w:t xml:space="preserve"> Device for performance evaluation</w:t>
            </w:r>
          </w:p>
          <w:p w:rsidR="00123971" w:rsidRPr="00AC768D" w:rsidRDefault="00123971" w:rsidP="00123971">
            <w:pPr>
              <w:spacing w:before="0" w:after="0"/>
              <w:rPr>
                <w:rFonts w:cs="Tahoma"/>
                <w:b/>
                <w:sz w:val="14"/>
                <w:szCs w:val="14"/>
                <w:lang w:val="en-US"/>
              </w:rPr>
            </w:pPr>
            <w:r w:rsidRPr="0090302B">
              <w:rPr>
                <w:rFonts w:cs="Tahoma"/>
                <w:sz w:val="24"/>
                <w:lang w:val="en-US"/>
              </w:rPr>
              <w:t xml:space="preserve"> </w:t>
            </w:r>
            <w:r w:rsidRPr="00AC768D">
              <w:rPr>
                <w:rFonts w:cs="Tahoma"/>
                <w:sz w:val="24"/>
              </w:rPr>
              <w:sym w:font="Wingdings" w:char="F0A8"/>
            </w:r>
            <w:r w:rsidRPr="00600FAF">
              <w:rPr>
                <w:rFonts w:cs="Tahoma"/>
                <w:sz w:val="14"/>
                <w:szCs w:val="14"/>
                <w:lang w:val="en-US"/>
              </w:rPr>
              <w:t xml:space="preserve">   </w:t>
            </w:r>
            <w:r w:rsidRPr="00123971">
              <w:rPr>
                <w:rFonts w:cs="Tahoma"/>
                <w:b/>
                <w:sz w:val="14"/>
                <w:szCs w:val="14"/>
                <w:lang w:val="en-US"/>
              </w:rPr>
              <w:t>3.</w:t>
            </w:r>
            <w:r w:rsidRPr="00AC768D">
              <w:rPr>
                <w:rFonts w:cs="Tahoma"/>
                <w:b/>
                <w:sz w:val="14"/>
                <w:szCs w:val="14"/>
                <w:lang w:val="en-US"/>
              </w:rPr>
              <w:t xml:space="preserve"> </w:t>
            </w:r>
            <w:r w:rsidRPr="00600FAF">
              <w:rPr>
                <w:rFonts w:cs="Tahoma"/>
                <w:b/>
                <w:sz w:val="14"/>
                <w:szCs w:val="14"/>
              </w:rPr>
              <w:t xml:space="preserve">Wyrób </w:t>
            </w:r>
            <w:r>
              <w:rPr>
                <w:rFonts w:cs="Tahoma"/>
                <w:b/>
                <w:sz w:val="14"/>
                <w:szCs w:val="14"/>
              </w:rPr>
              <w:t>IVD wytwarzany na użytek laboratorium</w:t>
            </w:r>
            <w:r w:rsidRPr="00123971">
              <w:rPr>
                <w:rFonts w:cs="Tahoma"/>
                <w:sz w:val="14"/>
                <w:szCs w:val="14"/>
              </w:rPr>
              <w:t xml:space="preserve"> </w:t>
            </w:r>
            <w:r>
              <w:rPr>
                <w:rFonts w:cs="Tahoma"/>
                <w:sz w:val="14"/>
                <w:szCs w:val="14"/>
              </w:rPr>
              <w:t xml:space="preserve">/ </w:t>
            </w:r>
            <w:r w:rsidRPr="003D2F26">
              <w:rPr>
                <w:rFonts w:cs="Tahoma"/>
                <w:sz w:val="14"/>
                <w:szCs w:val="14"/>
                <w:lang w:val="en-US"/>
              </w:rPr>
              <w:t>Laboratory produced in home IVD device</w:t>
            </w:r>
          </w:p>
        </w:tc>
        <w:tc>
          <w:tcPr>
            <w:tcW w:w="3975" w:type="dxa"/>
            <w:gridSpan w:val="5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123971" w:rsidRPr="00AC768D" w:rsidRDefault="00123971" w:rsidP="00123971">
            <w:pPr>
              <w:spacing w:before="0" w:after="0" w:line="280" w:lineRule="exact"/>
              <w:rPr>
                <w:rFonts w:cs="Tahoma"/>
                <w:b/>
                <w:sz w:val="14"/>
                <w:szCs w:val="14"/>
                <w:lang w:val="en-US"/>
              </w:rPr>
            </w:pPr>
            <w:r w:rsidRPr="00AC768D">
              <w:rPr>
                <w:rFonts w:cs="Tahoma"/>
                <w:sz w:val="24"/>
                <w:lang w:val="en-US"/>
              </w:rPr>
              <w:t xml:space="preserve"> </w:t>
            </w:r>
            <w:r w:rsidRPr="00AC768D">
              <w:rPr>
                <w:rFonts w:cs="Tahoma"/>
                <w:sz w:val="24"/>
              </w:rPr>
              <w:sym w:font="Wingdings" w:char="F0A8"/>
            </w:r>
            <w:r w:rsidRPr="00AC768D">
              <w:rPr>
                <w:rFonts w:cs="Tahoma"/>
                <w:sz w:val="14"/>
                <w:szCs w:val="14"/>
                <w:lang w:val="en-US"/>
              </w:rPr>
              <w:t xml:space="preserve">   </w:t>
            </w:r>
            <w:r w:rsidRPr="0072683A">
              <w:rPr>
                <w:rFonts w:cs="Tahoma"/>
                <w:b/>
                <w:sz w:val="14"/>
                <w:szCs w:val="14"/>
              </w:rPr>
              <w:t>Tak</w:t>
            </w:r>
            <w:r w:rsidRPr="0072683A">
              <w:rPr>
                <w:rFonts w:cs="Tahoma"/>
                <w:sz w:val="14"/>
                <w:szCs w:val="14"/>
              </w:rPr>
              <w:t xml:space="preserve"> </w:t>
            </w:r>
            <w:r w:rsidRPr="00AC768D">
              <w:rPr>
                <w:rFonts w:cs="Tahoma"/>
                <w:sz w:val="14"/>
                <w:szCs w:val="14"/>
                <w:lang w:val="en-US"/>
              </w:rPr>
              <w:t>/ Yes</w:t>
            </w:r>
          </w:p>
          <w:p w:rsidR="00123971" w:rsidRPr="00AC768D" w:rsidRDefault="00123971" w:rsidP="00CA4174">
            <w:pPr>
              <w:spacing w:before="0" w:after="0"/>
              <w:rPr>
                <w:rFonts w:cs="Tahoma"/>
                <w:b/>
                <w:sz w:val="14"/>
                <w:szCs w:val="14"/>
                <w:lang w:val="en-US"/>
              </w:rPr>
            </w:pPr>
            <w:r w:rsidRPr="00AC768D">
              <w:rPr>
                <w:rFonts w:cs="Tahoma"/>
                <w:sz w:val="24"/>
                <w:lang w:val="en-US"/>
              </w:rPr>
              <w:t xml:space="preserve"> </w:t>
            </w:r>
            <w:r w:rsidRPr="00AC768D">
              <w:rPr>
                <w:rFonts w:cs="Tahoma"/>
                <w:sz w:val="24"/>
              </w:rPr>
              <w:sym w:font="Wingdings" w:char="F0A8"/>
            </w:r>
            <w:r w:rsidRPr="00AC768D">
              <w:rPr>
                <w:rFonts w:cs="Tahoma"/>
                <w:sz w:val="14"/>
                <w:szCs w:val="14"/>
                <w:lang w:val="en-US"/>
              </w:rPr>
              <w:t xml:space="preserve">   </w:t>
            </w:r>
            <w:r w:rsidRPr="0072683A">
              <w:rPr>
                <w:rFonts w:cs="Tahoma"/>
                <w:b/>
                <w:sz w:val="14"/>
                <w:szCs w:val="14"/>
              </w:rPr>
              <w:t>Nie</w:t>
            </w:r>
            <w:r w:rsidRPr="0072683A">
              <w:rPr>
                <w:rFonts w:cs="Tahoma"/>
                <w:sz w:val="14"/>
                <w:szCs w:val="14"/>
              </w:rPr>
              <w:t xml:space="preserve"> </w:t>
            </w:r>
            <w:r w:rsidRPr="00AC768D">
              <w:rPr>
                <w:rFonts w:cs="Tahoma"/>
                <w:sz w:val="14"/>
                <w:szCs w:val="14"/>
                <w:lang w:val="en-US"/>
              </w:rPr>
              <w:t>/ No</w:t>
            </w:r>
          </w:p>
        </w:tc>
      </w:tr>
      <w:tr w:rsidR="00CA4174" w:rsidRPr="00AC768D" w:rsidTr="00600FAF">
        <w:trPr>
          <w:cantSplit/>
          <w:trHeight w:hRule="exact" w:val="227"/>
          <w:jc w:val="center"/>
        </w:trPr>
        <w:tc>
          <w:tcPr>
            <w:tcW w:w="562" w:type="dxa"/>
            <w:gridSpan w:val="2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3.008</w:t>
            </w:r>
          </w:p>
        </w:tc>
        <w:tc>
          <w:tcPr>
            <w:tcW w:w="10212" w:type="dxa"/>
            <w:gridSpan w:val="10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Kwalifikacja</w:t>
            </w:r>
            <w:r w:rsidRPr="00AC768D">
              <w:rPr>
                <w:rFonts w:cs="Tahoma"/>
                <w:sz w:val="14"/>
                <w:szCs w:val="14"/>
              </w:rPr>
              <w:t xml:space="preserve"> / </w:t>
            </w:r>
            <w:r w:rsidRPr="00B451C8">
              <w:rPr>
                <w:rFonts w:cs="Tahoma"/>
                <w:sz w:val="14"/>
                <w:szCs w:val="14"/>
                <w:lang w:val="en-US"/>
              </w:rPr>
              <w:t>Classification</w:t>
            </w:r>
          </w:p>
        </w:tc>
      </w:tr>
      <w:tr w:rsidR="00CA4174" w:rsidRPr="00C41C36" w:rsidTr="00600FAF">
        <w:trPr>
          <w:cantSplit/>
          <w:trHeight w:hRule="exact" w:val="1332"/>
          <w:jc w:val="center"/>
        </w:trPr>
        <w:tc>
          <w:tcPr>
            <w:tcW w:w="449" w:type="dxa"/>
            <w:tcBorders>
              <w:top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CA4174" w:rsidRPr="00AC768D" w:rsidRDefault="00CA4174" w:rsidP="00612828">
            <w:pPr>
              <w:spacing w:before="20" w:after="0" w:line="280" w:lineRule="exact"/>
              <w:ind w:left="125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sz w:val="24"/>
              </w:rPr>
              <w:sym w:font="Wingdings" w:char="F0A8"/>
            </w:r>
            <w:r w:rsidRPr="00AC768D">
              <w:rPr>
                <w:rFonts w:cs="Tahoma"/>
                <w:sz w:val="24"/>
              </w:rPr>
              <w:sym w:font="Wingdings" w:char="F0A8"/>
            </w:r>
            <w:r w:rsidRPr="00AC768D">
              <w:rPr>
                <w:rFonts w:cs="Tahoma"/>
                <w:sz w:val="24"/>
              </w:rPr>
              <w:sym w:font="Wingdings" w:char="F0A8"/>
            </w:r>
            <w:r w:rsidRPr="00AC768D">
              <w:rPr>
                <w:rFonts w:cs="Tahoma"/>
                <w:sz w:val="24"/>
              </w:rPr>
              <w:sym w:font="Wingdings" w:char="F0A8"/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A4174" w:rsidRPr="00AC768D" w:rsidRDefault="00CA4174" w:rsidP="00CA4174">
            <w:pPr>
              <w:spacing w:before="0" w:after="0" w:line="280" w:lineRule="exact"/>
              <w:jc w:val="center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1.</w:t>
            </w:r>
          </w:p>
          <w:p w:rsidR="00CA4174" w:rsidRPr="00AC768D" w:rsidRDefault="00CA4174" w:rsidP="00CA4174">
            <w:pPr>
              <w:spacing w:before="0" w:after="0" w:line="280" w:lineRule="exact"/>
              <w:jc w:val="center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2.</w:t>
            </w:r>
          </w:p>
          <w:p w:rsidR="00CA4174" w:rsidRPr="00AC768D" w:rsidRDefault="00CA4174" w:rsidP="00CA4174">
            <w:pPr>
              <w:spacing w:before="0" w:after="0" w:line="280" w:lineRule="exact"/>
              <w:jc w:val="center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3.</w:t>
            </w:r>
          </w:p>
          <w:p w:rsidR="00CA4174" w:rsidRPr="00AC768D" w:rsidRDefault="00CA4174" w:rsidP="00CA4174">
            <w:pPr>
              <w:spacing w:before="0" w:after="0" w:line="280" w:lineRule="exact"/>
              <w:jc w:val="center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4.</w:t>
            </w:r>
          </w:p>
        </w:tc>
        <w:tc>
          <w:tcPr>
            <w:tcW w:w="10057" w:type="dxa"/>
            <w:gridSpan w:val="9"/>
            <w:tcBorders>
              <w:top w:val="nil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A4174" w:rsidRPr="00AC768D" w:rsidRDefault="00CA4174" w:rsidP="00CA4174">
            <w:pPr>
              <w:spacing w:before="0" w:after="0" w:line="280" w:lineRule="exact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Wyrób wymieniony w wykazie A</w:t>
            </w:r>
            <w:r w:rsidRPr="00AC768D">
              <w:rPr>
                <w:rFonts w:cs="Tahoma"/>
                <w:sz w:val="14"/>
                <w:szCs w:val="14"/>
              </w:rPr>
              <w:t xml:space="preserve"> / </w:t>
            </w:r>
            <w:r w:rsidRPr="0066447D">
              <w:rPr>
                <w:rFonts w:cs="Tahoma"/>
                <w:sz w:val="14"/>
                <w:szCs w:val="14"/>
              </w:rPr>
              <w:t>Device listed in List A</w:t>
            </w:r>
          </w:p>
          <w:p w:rsidR="00CA4174" w:rsidRPr="00AC768D" w:rsidRDefault="00CA4174" w:rsidP="00CA4174">
            <w:pPr>
              <w:spacing w:before="0" w:after="0" w:line="280" w:lineRule="exact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Wyrób wymieniony w wykazie B</w:t>
            </w:r>
            <w:r w:rsidRPr="00AC768D">
              <w:rPr>
                <w:rFonts w:cs="Tahoma"/>
                <w:sz w:val="14"/>
                <w:szCs w:val="14"/>
              </w:rPr>
              <w:t xml:space="preserve"> </w:t>
            </w:r>
            <w:r w:rsidRPr="00B84D49">
              <w:rPr>
                <w:rFonts w:cs="Tahoma"/>
                <w:sz w:val="14"/>
                <w:szCs w:val="14"/>
              </w:rPr>
              <w:t xml:space="preserve">/ </w:t>
            </w:r>
            <w:r w:rsidRPr="0066447D">
              <w:rPr>
                <w:rFonts w:cs="Tahoma"/>
                <w:sz w:val="14"/>
                <w:szCs w:val="14"/>
              </w:rPr>
              <w:t>Device listed in List B</w:t>
            </w:r>
          </w:p>
          <w:p w:rsidR="00CA4174" w:rsidRPr="00AC768D" w:rsidRDefault="00CA4174" w:rsidP="00CA4174">
            <w:pPr>
              <w:spacing w:before="0" w:after="0" w:line="280" w:lineRule="exact"/>
              <w:rPr>
                <w:rFonts w:cs="Tahoma"/>
                <w:sz w:val="14"/>
                <w:szCs w:val="14"/>
                <w:lang w:val="en-US"/>
              </w:rPr>
            </w:pPr>
            <w:r w:rsidRPr="0066447D">
              <w:rPr>
                <w:rFonts w:cs="Tahoma"/>
                <w:b/>
                <w:sz w:val="14"/>
                <w:szCs w:val="14"/>
                <w:lang w:val="en-US"/>
              </w:rPr>
              <w:t>Wyrób do samokontroli</w:t>
            </w:r>
            <w:r w:rsidRPr="00AC768D">
              <w:rPr>
                <w:rFonts w:cs="Tahoma"/>
                <w:sz w:val="14"/>
                <w:szCs w:val="14"/>
                <w:lang w:val="en-US"/>
              </w:rPr>
              <w:t xml:space="preserve"> / Device for self-testing</w:t>
            </w:r>
          </w:p>
          <w:p w:rsidR="00CA4174" w:rsidRPr="00AC768D" w:rsidRDefault="00CA4174" w:rsidP="00CA4174">
            <w:pPr>
              <w:spacing w:before="0" w:after="0" w:line="280" w:lineRule="exact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Inny (wszystkie oprócz wymienionych w wykazach A lub B i wyrobów do samokontroli)</w:t>
            </w:r>
          </w:p>
          <w:p w:rsidR="00CA4174" w:rsidRPr="00AC768D" w:rsidRDefault="00CA4174" w:rsidP="00CA4174">
            <w:pPr>
              <w:spacing w:before="0" w:after="0" w:line="160" w:lineRule="exact"/>
              <w:rPr>
                <w:rFonts w:cs="Tahoma"/>
                <w:sz w:val="14"/>
                <w:szCs w:val="14"/>
                <w:lang w:val="en-US"/>
              </w:rPr>
            </w:pPr>
            <w:r w:rsidRPr="00AC768D">
              <w:rPr>
                <w:rFonts w:cs="Tahoma"/>
                <w:sz w:val="14"/>
                <w:szCs w:val="14"/>
                <w:lang w:val="en-US"/>
              </w:rPr>
              <w:t>Other (all except listed in List A or List B and devices for self-testing)</w:t>
            </w:r>
          </w:p>
          <w:p w:rsidR="00CA4174" w:rsidRPr="00AC768D" w:rsidRDefault="00CA4174" w:rsidP="00CA4174">
            <w:pPr>
              <w:spacing w:before="20" w:after="0" w:line="280" w:lineRule="exact"/>
              <w:rPr>
                <w:rFonts w:cs="Tahoma"/>
                <w:b/>
                <w:sz w:val="14"/>
                <w:szCs w:val="14"/>
                <w:lang w:val="en-US"/>
              </w:rPr>
            </w:pPr>
          </w:p>
        </w:tc>
      </w:tr>
      <w:tr w:rsidR="00CA4174" w:rsidRPr="00AC768D" w:rsidTr="00600FAF">
        <w:trPr>
          <w:cantSplit/>
          <w:trHeight w:hRule="exact" w:val="227"/>
          <w:jc w:val="center"/>
        </w:trPr>
        <w:tc>
          <w:tcPr>
            <w:tcW w:w="562" w:type="dxa"/>
            <w:gridSpan w:val="2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3.009</w:t>
            </w:r>
          </w:p>
        </w:tc>
        <w:tc>
          <w:tcPr>
            <w:tcW w:w="10212" w:type="dxa"/>
            <w:gridSpan w:val="10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vertAlign w:val="superscript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Nazwa handlowa wyrobu</w:t>
            </w:r>
            <w:r w:rsidRPr="00AC768D">
              <w:rPr>
                <w:rFonts w:cs="Tahoma"/>
                <w:sz w:val="14"/>
                <w:szCs w:val="14"/>
              </w:rPr>
              <w:t xml:space="preserve"> / </w:t>
            </w:r>
            <w:r w:rsidRPr="00B451C8">
              <w:rPr>
                <w:rFonts w:cs="Tahoma"/>
                <w:sz w:val="14"/>
                <w:szCs w:val="14"/>
                <w:lang w:val="en-US"/>
              </w:rPr>
              <w:t>Trade name of device</w:t>
            </w:r>
            <w:r w:rsidRPr="00AC768D">
              <w:rPr>
                <w:rFonts w:cs="Tahoma"/>
                <w:sz w:val="14"/>
                <w:szCs w:val="14"/>
                <w:vertAlign w:val="superscript"/>
              </w:rPr>
              <w:t>1)</w:t>
            </w:r>
          </w:p>
        </w:tc>
      </w:tr>
      <w:tr w:rsidR="00CA4174" w:rsidRPr="00AC768D" w:rsidTr="00600FAF">
        <w:trPr>
          <w:cantSplit/>
          <w:trHeight w:hRule="exact" w:val="567"/>
          <w:jc w:val="center"/>
        </w:trPr>
        <w:tc>
          <w:tcPr>
            <w:tcW w:w="1077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</w:tr>
      <w:tr w:rsidR="00CA4174" w:rsidRPr="00AC768D" w:rsidTr="00600FAF">
        <w:trPr>
          <w:cantSplit/>
          <w:trHeight w:hRule="exact" w:val="227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3.010</w:t>
            </w:r>
          </w:p>
        </w:tc>
        <w:tc>
          <w:tcPr>
            <w:tcW w:w="10212" w:type="dxa"/>
            <w:gridSpan w:val="10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Inne nazwy tego samego wyrobu (jeśli są używane)</w:t>
            </w:r>
            <w:r w:rsidRPr="00AC768D">
              <w:rPr>
                <w:rFonts w:cs="Tahoma"/>
                <w:sz w:val="14"/>
                <w:szCs w:val="14"/>
              </w:rPr>
              <w:t xml:space="preserve"> / </w:t>
            </w:r>
            <w:r w:rsidRPr="00B451C8">
              <w:rPr>
                <w:rFonts w:cs="Tahoma"/>
                <w:sz w:val="14"/>
                <w:szCs w:val="14"/>
                <w:lang w:val="en-US"/>
              </w:rPr>
              <w:t>Alternative names of the same device (if used)</w:t>
            </w:r>
          </w:p>
        </w:tc>
      </w:tr>
      <w:tr w:rsidR="00CA4174" w:rsidRPr="00AC768D" w:rsidTr="00600FAF">
        <w:trPr>
          <w:cantSplit/>
          <w:trHeight w:hRule="exact" w:val="567"/>
          <w:jc w:val="center"/>
        </w:trPr>
        <w:tc>
          <w:tcPr>
            <w:tcW w:w="1077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</w:tr>
      <w:tr w:rsidR="00CA4174" w:rsidRPr="00AC768D" w:rsidTr="00600FAF">
        <w:trPr>
          <w:cantSplit/>
          <w:trHeight w:hRule="exact" w:val="227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  <w:lang w:val="en-US"/>
              </w:rPr>
            </w:pPr>
            <w:r w:rsidRPr="00AC768D">
              <w:rPr>
                <w:rFonts w:cs="Tahoma"/>
                <w:b/>
                <w:sz w:val="14"/>
                <w:szCs w:val="14"/>
                <w:lang w:val="en-US"/>
              </w:rPr>
              <w:t>3.011</w:t>
            </w:r>
          </w:p>
        </w:tc>
        <w:tc>
          <w:tcPr>
            <w:tcW w:w="10212" w:type="dxa"/>
            <w:gridSpan w:val="10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Typ, model, wersja wykon</w:t>
            </w:r>
            <w:smartTag w:uri="urn:schemas-microsoft-com:office:smarttags" w:element="PersonName">
              <w:r w:rsidRPr="00AC768D">
                <w:rPr>
                  <w:rFonts w:cs="Tahoma"/>
                  <w:b/>
                  <w:sz w:val="14"/>
                  <w:szCs w:val="14"/>
                </w:rPr>
                <w:t>ania</w:t>
              </w:r>
            </w:smartTag>
            <w:r w:rsidRPr="00AC768D">
              <w:rPr>
                <w:rFonts w:cs="Tahoma"/>
                <w:sz w:val="14"/>
                <w:szCs w:val="14"/>
              </w:rPr>
              <w:t xml:space="preserve"> / </w:t>
            </w:r>
            <w:r w:rsidRPr="0066447D">
              <w:rPr>
                <w:rFonts w:cs="Tahoma"/>
                <w:sz w:val="14"/>
                <w:szCs w:val="14"/>
              </w:rPr>
              <w:t>Type, model, make</w:t>
            </w:r>
          </w:p>
        </w:tc>
      </w:tr>
      <w:tr w:rsidR="00CA4174" w:rsidRPr="00AC768D" w:rsidTr="00600FAF">
        <w:trPr>
          <w:cantSplit/>
          <w:trHeight w:hRule="exact" w:val="2268"/>
          <w:jc w:val="center"/>
        </w:trPr>
        <w:tc>
          <w:tcPr>
            <w:tcW w:w="1077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</w:tr>
      <w:tr w:rsidR="00CA4174" w:rsidRPr="00AC768D" w:rsidTr="00600FAF">
        <w:trPr>
          <w:cantSplit/>
          <w:trHeight w:hRule="exact" w:val="227"/>
          <w:jc w:val="center"/>
        </w:trPr>
        <w:tc>
          <w:tcPr>
            <w:tcW w:w="1077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</w:tr>
      <w:tr w:rsidR="00CA4174" w:rsidRPr="00AC768D" w:rsidTr="00600FAF">
        <w:trPr>
          <w:cantSplit/>
          <w:trHeight w:hRule="exact" w:val="227"/>
          <w:jc w:val="center"/>
        </w:trPr>
        <w:tc>
          <w:tcPr>
            <w:tcW w:w="30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ID: 0000 0000 0000</w:t>
            </w:r>
          </w:p>
        </w:tc>
        <w:tc>
          <w:tcPr>
            <w:tcW w:w="57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174" w:rsidRPr="00AC768D" w:rsidRDefault="00CA4174" w:rsidP="00CA4174">
            <w:pPr>
              <w:spacing w:before="0" w:after="0"/>
              <w:jc w:val="center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sz w:val="14"/>
                <w:szCs w:val="14"/>
              </w:rPr>
              <w:t>WM1_F3_1.1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174" w:rsidRPr="00AC768D" w:rsidRDefault="00CA4174" w:rsidP="00CA4174">
            <w:pPr>
              <w:spacing w:before="0" w:after="0"/>
              <w:jc w:val="right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 xml:space="preserve">Strona </w:t>
            </w:r>
            <w:r w:rsidRPr="00AC768D">
              <w:rPr>
                <w:rFonts w:cs="Tahoma"/>
                <w:sz w:val="14"/>
                <w:szCs w:val="14"/>
              </w:rPr>
              <w:t xml:space="preserve">– </w:t>
            </w:r>
            <w:r w:rsidRPr="00F07578">
              <w:rPr>
                <w:rFonts w:cs="Tahoma"/>
                <w:sz w:val="14"/>
                <w:szCs w:val="14"/>
                <w:lang w:val="en-US"/>
              </w:rPr>
              <w:t>Page</w:t>
            </w:r>
            <w:r w:rsidRPr="00AC768D">
              <w:rPr>
                <w:rFonts w:cs="Tahoma"/>
                <w:sz w:val="14"/>
                <w:szCs w:val="14"/>
              </w:rPr>
              <w:t xml:space="preserve">   </w:t>
            </w:r>
            <w:r w:rsidRPr="00AC768D">
              <w:rPr>
                <w:rFonts w:cs="Tahoma"/>
                <w:b/>
                <w:sz w:val="14"/>
                <w:szCs w:val="14"/>
              </w:rPr>
              <w:t>1 / 3</w:t>
            </w:r>
          </w:p>
        </w:tc>
      </w:tr>
      <w:tr w:rsidR="00CA4174" w:rsidRPr="00F72C5E" w:rsidTr="00600FAF">
        <w:trPr>
          <w:cantSplit/>
          <w:trHeight w:hRule="exact" w:val="340"/>
          <w:jc w:val="center"/>
        </w:trPr>
        <w:tc>
          <w:tcPr>
            <w:tcW w:w="562" w:type="dxa"/>
            <w:gridSpan w:val="2"/>
            <w:tcBorders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jc w:val="center"/>
              <w:rPr>
                <w:rFonts w:cs="Tahoma"/>
                <w:b/>
                <w:sz w:val="18"/>
                <w:szCs w:val="18"/>
                <w:lang w:val="en-US"/>
              </w:rPr>
            </w:pPr>
            <w:r w:rsidRPr="00AC768D">
              <w:rPr>
                <w:rFonts w:cs="Tahoma"/>
                <w:b/>
                <w:sz w:val="18"/>
                <w:szCs w:val="18"/>
                <w:lang w:val="en-US"/>
              </w:rPr>
              <w:lastRenderedPageBreak/>
              <w:t>B.</w:t>
            </w:r>
          </w:p>
        </w:tc>
        <w:tc>
          <w:tcPr>
            <w:tcW w:w="10212" w:type="dxa"/>
            <w:gridSpan w:val="10"/>
            <w:tcBorders>
              <w:left w:val="nil"/>
            </w:tcBorders>
            <w:shd w:val="clear" w:color="auto" w:fill="D9D9D9"/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8"/>
                <w:szCs w:val="18"/>
                <w:lang w:val="en-US"/>
              </w:rPr>
            </w:pPr>
            <w:r w:rsidRPr="00F07578">
              <w:rPr>
                <w:rFonts w:cs="Tahoma"/>
                <w:b/>
                <w:sz w:val="18"/>
                <w:szCs w:val="18"/>
              </w:rPr>
              <w:t>Identyfikacja wyrobu (c.d.)</w:t>
            </w:r>
            <w:r w:rsidRPr="00AC768D">
              <w:rPr>
                <w:rFonts w:cs="Tahoma"/>
                <w:sz w:val="18"/>
                <w:szCs w:val="18"/>
                <w:lang w:val="en-US"/>
              </w:rPr>
              <w:t xml:space="preserve"> / Identification of device (cont.)</w:t>
            </w:r>
          </w:p>
        </w:tc>
      </w:tr>
      <w:tr w:rsidR="00CA4174" w:rsidRPr="00F72C5E" w:rsidTr="00600FAF">
        <w:trPr>
          <w:cantSplit/>
          <w:trHeight w:hRule="exact" w:val="397"/>
          <w:jc w:val="center"/>
        </w:trPr>
        <w:tc>
          <w:tcPr>
            <w:tcW w:w="562" w:type="dxa"/>
            <w:gridSpan w:val="2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3.012</w:t>
            </w:r>
          </w:p>
        </w:tc>
        <w:tc>
          <w:tcPr>
            <w:tcW w:w="5005" w:type="dxa"/>
            <w:gridSpan w:val="3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BA468E">
            <w:pPr>
              <w:spacing w:before="0" w:after="0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Nazwa zastosowanej, międzynarodowo uznanej nomenklatury</w:t>
            </w:r>
            <w:r w:rsidRPr="00AC768D">
              <w:rPr>
                <w:rFonts w:cs="Tahoma"/>
                <w:b/>
                <w:sz w:val="14"/>
                <w:szCs w:val="14"/>
              </w:rPr>
              <w:br/>
            </w:r>
            <w:r w:rsidRPr="0066447D">
              <w:rPr>
                <w:rFonts w:cs="Tahoma"/>
                <w:sz w:val="14"/>
                <w:szCs w:val="14"/>
              </w:rPr>
              <w:t>Name of applied, internationally recogni</w:t>
            </w:r>
            <w:r w:rsidR="00BA468E" w:rsidRPr="0066447D">
              <w:rPr>
                <w:rFonts w:cs="Tahoma"/>
                <w:sz w:val="14"/>
                <w:szCs w:val="14"/>
              </w:rPr>
              <w:t>z</w:t>
            </w:r>
            <w:r w:rsidRPr="0066447D">
              <w:rPr>
                <w:rFonts w:cs="Tahoma"/>
                <w:sz w:val="14"/>
                <w:szCs w:val="14"/>
              </w:rPr>
              <w:t>ed nomenclature</w:t>
            </w:r>
          </w:p>
        </w:tc>
        <w:tc>
          <w:tcPr>
            <w:tcW w:w="566" w:type="dxa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3.013</w:t>
            </w:r>
          </w:p>
        </w:tc>
        <w:tc>
          <w:tcPr>
            <w:tcW w:w="4641" w:type="dxa"/>
            <w:gridSpan w:val="6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  <w:r w:rsidRPr="00F07578">
              <w:rPr>
                <w:rFonts w:cs="Tahoma"/>
                <w:b/>
                <w:sz w:val="14"/>
                <w:szCs w:val="14"/>
              </w:rPr>
              <w:t>Kod rodzajowy według zastosowanej nomenklatury</w:t>
            </w:r>
            <w:r w:rsidRPr="00AC768D">
              <w:rPr>
                <w:rFonts w:cs="Tahoma"/>
                <w:sz w:val="14"/>
                <w:szCs w:val="14"/>
                <w:lang w:val="en-US"/>
              </w:rPr>
              <w:t xml:space="preserve"> </w:t>
            </w:r>
            <w:r w:rsidRPr="00AC768D">
              <w:rPr>
                <w:rFonts w:cs="Tahoma"/>
                <w:sz w:val="14"/>
                <w:szCs w:val="14"/>
                <w:lang w:val="en-US"/>
              </w:rPr>
              <w:br/>
              <w:t>Code of generic device group according to applied nomenclature</w:t>
            </w:r>
          </w:p>
        </w:tc>
      </w:tr>
      <w:tr w:rsidR="00CA4174" w:rsidRPr="00F72C5E" w:rsidTr="00600FAF">
        <w:trPr>
          <w:cantSplit/>
          <w:trHeight w:hRule="exact" w:val="397"/>
          <w:jc w:val="center"/>
        </w:trPr>
        <w:tc>
          <w:tcPr>
            <w:tcW w:w="5567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</w:p>
        </w:tc>
        <w:tc>
          <w:tcPr>
            <w:tcW w:w="5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</w:p>
        </w:tc>
      </w:tr>
      <w:tr w:rsidR="00CA4174" w:rsidRPr="00AC768D" w:rsidTr="00600FAF">
        <w:trPr>
          <w:cantSplit/>
          <w:trHeight w:hRule="exact" w:val="227"/>
          <w:jc w:val="center"/>
        </w:trPr>
        <w:tc>
          <w:tcPr>
            <w:tcW w:w="10774" w:type="dxa"/>
            <w:gridSpan w:val="12"/>
            <w:tcBorders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Krótki opis wyrobu i jego przewidziane zastosowanie</w:t>
            </w:r>
            <w:r w:rsidRPr="00AC768D">
              <w:rPr>
                <w:rFonts w:cs="Tahoma"/>
                <w:sz w:val="14"/>
                <w:szCs w:val="14"/>
              </w:rPr>
              <w:t xml:space="preserve"> / </w:t>
            </w:r>
            <w:r w:rsidRPr="00BA468E">
              <w:rPr>
                <w:rFonts w:cs="Tahoma"/>
                <w:sz w:val="14"/>
                <w:szCs w:val="14"/>
                <w:lang w:val="en-US"/>
              </w:rPr>
              <w:t>Short description and intended purpose of the device</w:t>
            </w:r>
          </w:p>
        </w:tc>
      </w:tr>
      <w:tr w:rsidR="00CA4174" w:rsidRPr="00AC768D" w:rsidTr="00600FAF">
        <w:trPr>
          <w:cantSplit/>
          <w:trHeight w:hRule="exact" w:val="227"/>
          <w:jc w:val="center"/>
        </w:trPr>
        <w:tc>
          <w:tcPr>
            <w:tcW w:w="562" w:type="dxa"/>
            <w:gridSpan w:val="2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3.014</w:t>
            </w:r>
          </w:p>
        </w:tc>
        <w:tc>
          <w:tcPr>
            <w:tcW w:w="5005" w:type="dxa"/>
            <w:gridSpan w:val="3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BA468E">
            <w:pPr>
              <w:spacing w:before="0" w:after="0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W języku miejscowym – po polsku</w:t>
            </w:r>
            <w:r w:rsidRPr="00AC768D">
              <w:rPr>
                <w:rFonts w:cs="Tahoma"/>
                <w:sz w:val="14"/>
                <w:szCs w:val="14"/>
              </w:rPr>
              <w:t xml:space="preserve"> / </w:t>
            </w:r>
            <w:r w:rsidRPr="0066447D">
              <w:rPr>
                <w:rFonts w:cs="Tahoma"/>
                <w:sz w:val="14"/>
                <w:szCs w:val="14"/>
              </w:rPr>
              <w:t>In local language – in Polish</w:t>
            </w:r>
          </w:p>
        </w:tc>
        <w:tc>
          <w:tcPr>
            <w:tcW w:w="566" w:type="dxa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3.015</w:t>
            </w:r>
          </w:p>
        </w:tc>
        <w:tc>
          <w:tcPr>
            <w:tcW w:w="4641" w:type="dxa"/>
            <w:gridSpan w:val="6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Po angielsku</w:t>
            </w:r>
            <w:r w:rsidRPr="00AC768D">
              <w:rPr>
                <w:rFonts w:cs="Tahoma"/>
                <w:sz w:val="14"/>
                <w:szCs w:val="14"/>
              </w:rPr>
              <w:t xml:space="preserve"> / In English</w:t>
            </w:r>
          </w:p>
        </w:tc>
      </w:tr>
      <w:tr w:rsidR="00CA4174" w:rsidRPr="00AC768D" w:rsidTr="00600FAF">
        <w:trPr>
          <w:cantSplit/>
          <w:trHeight w:hRule="exact" w:val="9526"/>
          <w:jc w:val="center"/>
        </w:trPr>
        <w:tc>
          <w:tcPr>
            <w:tcW w:w="5567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  <w:tc>
          <w:tcPr>
            <w:tcW w:w="5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</w:tr>
      <w:tr w:rsidR="00CA4174" w:rsidRPr="00AC768D" w:rsidTr="00600FAF">
        <w:trPr>
          <w:cantSplit/>
          <w:trHeight w:hRule="exact" w:val="397"/>
          <w:jc w:val="center"/>
        </w:trPr>
        <w:tc>
          <w:tcPr>
            <w:tcW w:w="562" w:type="dxa"/>
            <w:gridSpan w:val="2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3.016</w:t>
            </w:r>
          </w:p>
        </w:tc>
        <w:tc>
          <w:tcPr>
            <w:tcW w:w="5005" w:type="dxa"/>
            <w:gridSpan w:val="3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 xml:space="preserve">Zgodność sprawdzona przez jednostkę notyfikowaną numer ... </w:t>
            </w:r>
            <w:r w:rsidRPr="00AC768D">
              <w:rPr>
                <w:rFonts w:cs="Tahoma"/>
                <w:sz w:val="14"/>
                <w:szCs w:val="14"/>
              </w:rPr>
              <w:br/>
            </w:r>
            <w:r w:rsidRPr="00AC768D">
              <w:rPr>
                <w:rFonts w:cs="Tahoma"/>
                <w:sz w:val="14"/>
                <w:szCs w:val="14"/>
                <w:lang w:val="en-US"/>
              </w:rPr>
              <w:t xml:space="preserve">Conformity checked by notified body number ... </w:t>
            </w:r>
          </w:p>
        </w:tc>
        <w:tc>
          <w:tcPr>
            <w:tcW w:w="566" w:type="dxa"/>
            <w:tcBorders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  <w:lang w:val="en-US"/>
              </w:rPr>
            </w:pPr>
            <w:r w:rsidRPr="00AC768D">
              <w:rPr>
                <w:rFonts w:cs="Tahoma"/>
                <w:b/>
                <w:sz w:val="14"/>
                <w:szCs w:val="14"/>
                <w:lang w:val="en-US"/>
              </w:rPr>
              <w:t>3.017</w:t>
            </w:r>
          </w:p>
        </w:tc>
        <w:tc>
          <w:tcPr>
            <w:tcW w:w="4641" w:type="dxa"/>
            <w:gridSpan w:val="6"/>
            <w:tcBorders>
              <w:left w:val="nil"/>
              <w:bottom w:val="nil"/>
            </w:tcBorders>
            <w:shd w:val="clear" w:color="auto" w:fill="D9D9D9"/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Wyrób zgodny ze wspólnymi specyfikacjami technicznymi</w:t>
            </w:r>
            <w:r w:rsidRPr="00AC768D">
              <w:rPr>
                <w:rFonts w:cs="Tahoma"/>
                <w:b/>
                <w:sz w:val="14"/>
                <w:szCs w:val="14"/>
              </w:rPr>
              <w:br/>
            </w:r>
            <w:r w:rsidRPr="0066447D">
              <w:rPr>
                <w:rFonts w:cs="Tahoma"/>
                <w:sz w:val="14"/>
                <w:szCs w:val="14"/>
              </w:rPr>
              <w:t>Device in conformity with Common Technical Specifications</w:t>
            </w:r>
          </w:p>
        </w:tc>
      </w:tr>
      <w:tr w:rsidR="00CA4174" w:rsidRPr="00AC768D" w:rsidTr="00600FAF">
        <w:trPr>
          <w:cantSplit/>
          <w:trHeight w:hRule="exact" w:val="284"/>
          <w:jc w:val="center"/>
        </w:trPr>
        <w:tc>
          <w:tcPr>
            <w:tcW w:w="5567" w:type="dxa"/>
            <w:gridSpan w:val="5"/>
            <w:tcBorders>
              <w:top w:val="nil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  <w:tc>
          <w:tcPr>
            <w:tcW w:w="2603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sz w:val="24"/>
              </w:rPr>
              <w:t xml:space="preserve"> </w:t>
            </w:r>
            <w:r w:rsidRPr="00AC768D">
              <w:rPr>
                <w:rFonts w:cs="Tahoma"/>
                <w:sz w:val="24"/>
              </w:rPr>
              <w:sym w:font="Wingdings" w:char="F0A8"/>
            </w:r>
            <w:r w:rsidRPr="00AC768D">
              <w:rPr>
                <w:rFonts w:cs="Tahoma"/>
                <w:sz w:val="14"/>
                <w:szCs w:val="14"/>
                <w:lang w:val="en-US"/>
              </w:rPr>
              <w:t xml:space="preserve">   </w:t>
            </w:r>
            <w:r w:rsidRPr="0014698F">
              <w:rPr>
                <w:rFonts w:cs="Tahoma"/>
                <w:b/>
                <w:sz w:val="14"/>
                <w:szCs w:val="14"/>
              </w:rPr>
              <w:t>Tak</w:t>
            </w:r>
            <w:r w:rsidRPr="0014698F">
              <w:rPr>
                <w:rFonts w:cs="Tahoma"/>
                <w:sz w:val="14"/>
                <w:szCs w:val="14"/>
              </w:rPr>
              <w:t xml:space="preserve"> </w:t>
            </w:r>
            <w:r w:rsidRPr="00AC768D">
              <w:rPr>
                <w:rFonts w:cs="Tahoma"/>
                <w:sz w:val="14"/>
                <w:szCs w:val="14"/>
                <w:lang w:val="en-US"/>
              </w:rPr>
              <w:t>/ Yes</w:t>
            </w:r>
          </w:p>
        </w:tc>
        <w:tc>
          <w:tcPr>
            <w:tcW w:w="2604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sz w:val="24"/>
              </w:rPr>
              <w:sym w:font="Wingdings" w:char="F0A8"/>
            </w:r>
            <w:r w:rsidRPr="00AC768D">
              <w:rPr>
                <w:rFonts w:cs="Tahoma"/>
                <w:sz w:val="14"/>
                <w:szCs w:val="14"/>
                <w:lang w:val="en-US"/>
              </w:rPr>
              <w:t xml:space="preserve">   </w:t>
            </w:r>
            <w:r w:rsidRPr="0014698F">
              <w:rPr>
                <w:rFonts w:cs="Tahoma"/>
                <w:b/>
                <w:sz w:val="14"/>
                <w:szCs w:val="14"/>
              </w:rPr>
              <w:t>Nie</w:t>
            </w:r>
            <w:r w:rsidRPr="0014698F">
              <w:rPr>
                <w:rFonts w:cs="Tahoma"/>
                <w:sz w:val="14"/>
                <w:szCs w:val="14"/>
              </w:rPr>
              <w:t xml:space="preserve"> </w:t>
            </w:r>
            <w:r w:rsidRPr="00AC768D">
              <w:rPr>
                <w:rFonts w:cs="Tahoma"/>
                <w:sz w:val="14"/>
                <w:szCs w:val="14"/>
                <w:lang w:val="en-US"/>
              </w:rPr>
              <w:t>/</w:t>
            </w:r>
            <w:r w:rsidRPr="00145294">
              <w:rPr>
                <w:rFonts w:cs="Tahoma"/>
                <w:sz w:val="14"/>
                <w:szCs w:val="14"/>
                <w:lang w:val="en-US"/>
              </w:rPr>
              <w:t xml:space="preserve"> </w:t>
            </w:r>
            <w:r w:rsidRPr="00AC768D">
              <w:rPr>
                <w:rFonts w:cs="Tahoma"/>
                <w:sz w:val="14"/>
                <w:szCs w:val="14"/>
                <w:lang w:val="en-US"/>
              </w:rPr>
              <w:t>No</w:t>
            </w:r>
          </w:p>
        </w:tc>
      </w:tr>
    </w:tbl>
    <w:p w:rsidR="00CA4174" w:rsidRPr="001C7B9A" w:rsidRDefault="00CA4174" w:rsidP="00CA4174">
      <w:pPr>
        <w:spacing w:before="0" w:after="0" w:line="80" w:lineRule="exact"/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3"/>
        <w:gridCol w:w="2498"/>
        <w:gridCol w:w="3938"/>
        <w:gridCol w:w="561"/>
        <w:gridCol w:w="1266"/>
        <w:gridCol w:w="1948"/>
      </w:tblGrid>
      <w:tr w:rsidR="00CA4174" w:rsidRPr="00AC768D" w:rsidTr="00CA4174">
        <w:trPr>
          <w:cantSplit/>
          <w:trHeight w:hRule="exact" w:val="482"/>
          <w:jc w:val="center"/>
        </w:trPr>
        <w:tc>
          <w:tcPr>
            <w:tcW w:w="563" w:type="dxa"/>
            <w:tcBorders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jc w:val="center"/>
              <w:rPr>
                <w:rFonts w:cs="Tahoma"/>
                <w:b/>
                <w:sz w:val="18"/>
                <w:szCs w:val="18"/>
              </w:rPr>
            </w:pPr>
            <w:r w:rsidRPr="00AC768D">
              <w:rPr>
                <w:rFonts w:cs="Tahoma"/>
                <w:b/>
                <w:sz w:val="18"/>
                <w:szCs w:val="18"/>
              </w:rPr>
              <w:t>C.</w:t>
            </w:r>
          </w:p>
        </w:tc>
        <w:tc>
          <w:tcPr>
            <w:tcW w:w="10211" w:type="dxa"/>
            <w:gridSpan w:val="5"/>
            <w:tcBorders>
              <w:left w:val="nil"/>
            </w:tcBorders>
            <w:shd w:val="clear" w:color="auto" w:fill="D9D9D9"/>
            <w:vAlign w:val="center"/>
          </w:tcPr>
          <w:p w:rsidR="00CA4174" w:rsidRPr="008515A2" w:rsidRDefault="00CA4174" w:rsidP="00CA4174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AC768D">
              <w:rPr>
                <w:rFonts w:cs="Tahoma"/>
                <w:b/>
                <w:sz w:val="18"/>
                <w:szCs w:val="18"/>
              </w:rPr>
              <w:t>Identyfikacja osoby do kontaktu w sprawach incydentów medycznych</w:t>
            </w:r>
            <w:r w:rsidRPr="00AC768D">
              <w:rPr>
                <w:rFonts w:cs="Tahoma"/>
                <w:sz w:val="18"/>
                <w:szCs w:val="18"/>
              </w:rPr>
              <w:t xml:space="preserve"> </w:t>
            </w:r>
            <w:r w:rsidRPr="00AC768D">
              <w:rPr>
                <w:rFonts w:cs="Tahoma"/>
                <w:sz w:val="18"/>
                <w:szCs w:val="18"/>
              </w:rPr>
              <w:br/>
            </w:r>
            <w:r w:rsidRPr="00BA468E">
              <w:rPr>
                <w:rFonts w:cs="Tahoma"/>
                <w:sz w:val="18"/>
                <w:szCs w:val="18"/>
                <w:lang w:val="en-US"/>
              </w:rPr>
              <w:t>Identification of contact person for medical incident issues</w:t>
            </w:r>
          </w:p>
        </w:tc>
      </w:tr>
      <w:tr w:rsidR="00CA4174" w:rsidRPr="00AC768D" w:rsidTr="00CA4174">
        <w:trPr>
          <w:cantSplit/>
          <w:trHeight w:hRule="exact" w:val="227"/>
          <w:jc w:val="center"/>
        </w:trPr>
        <w:tc>
          <w:tcPr>
            <w:tcW w:w="563" w:type="dxa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3.018</w:t>
            </w:r>
          </w:p>
        </w:tc>
        <w:tc>
          <w:tcPr>
            <w:tcW w:w="6436" w:type="dxa"/>
            <w:gridSpan w:val="2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Imię i nazwisko</w:t>
            </w:r>
            <w:r w:rsidRPr="00AC768D">
              <w:rPr>
                <w:rFonts w:cs="Tahoma"/>
                <w:sz w:val="14"/>
                <w:szCs w:val="14"/>
              </w:rPr>
              <w:t xml:space="preserve"> / </w:t>
            </w:r>
            <w:r w:rsidRPr="0066447D">
              <w:rPr>
                <w:rFonts w:cs="Tahoma"/>
                <w:sz w:val="14"/>
                <w:szCs w:val="14"/>
              </w:rPr>
              <w:t>Full name</w:t>
            </w:r>
          </w:p>
        </w:tc>
        <w:tc>
          <w:tcPr>
            <w:tcW w:w="561" w:type="dxa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3.019</w:t>
            </w:r>
          </w:p>
        </w:tc>
        <w:tc>
          <w:tcPr>
            <w:tcW w:w="3214" w:type="dxa"/>
            <w:gridSpan w:val="2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Telefon</w:t>
            </w:r>
            <w:r w:rsidRPr="00AC768D">
              <w:rPr>
                <w:rFonts w:cs="Tahoma"/>
                <w:sz w:val="14"/>
                <w:szCs w:val="14"/>
              </w:rPr>
              <w:t xml:space="preserve"> / Phone</w:t>
            </w:r>
          </w:p>
        </w:tc>
      </w:tr>
      <w:tr w:rsidR="00CA4174" w:rsidRPr="00AC768D" w:rsidTr="00CA4174">
        <w:trPr>
          <w:cantSplit/>
          <w:trHeight w:hRule="exact" w:val="284"/>
          <w:jc w:val="center"/>
        </w:trPr>
        <w:tc>
          <w:tcPr>
            <w:tcW w:w="6999" w:type="dxa"/>
            <w:gridSpan w:val="3"/>
            <w:tcBorders>
              <w:top w:val="nil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  <w:tc>
          <w:tcPr>
            <w:tcW w:w="3775" w:type="dxa"/>
            <w:gridSpan w:val="3"/>
            <w:tcBorders>
              <w:top w:val="nil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</w:tr>
      <w:tr w:rsidR="00CA4174" w:rsidRPr="00AC768D" w:rsidTr="00CA4174">
        <w:trPr>
          <w:cantSplit/>
          <w:trHeight w:hRule="exact" w:val="227"/>
          <w:jc w:val="center"/>
        </w:trPr>
        <w:tc>
          <w:tcPr>
            <w:tcW w:w="563" w:type="dxa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3.020</w:t>
            </w:r>
          </w:p>
        </w:tc>
        <w:tc>
          <w:tcPr>
            <w:tcW w:w="6436" w:type="dxa"/>
            <w:gridSpan w:val="2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E-mail</w:t>
            </w:r>
          </w:p>
        </w:tc>
        <w:tc>
          <w:tcPr>
            <w:tcW w:w="561" w:type="dxa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3.021</w:t>
            </w:r>
          </w:p>
        </w:tc>
        <w:tc>
          <w:tcPr>
            <w:tcW w:w="3214" w:type="dxa"/>
            <w:gridSpan w:val="2"/>
            <w:tcBorders>
              <w:left w:val="nil"/>
              <w:bottom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Faks</w:t>
            </w:r>
            <w:r w:rsidRPr="00AC768D">
              <w:rPr>
                <w:rFonts w:cs="Tahoma"/>
                <w:sz w:val="14"/>
                <w:szCs w:val="14"/>
              </w:rPr>
              <w:t xml:space="preserve"> / Fax</w:t>
            </w:r>
          </w:p>
        </w:tc>
      </w:tr>
      <w:tr w:rsidR="00CA4174" w:rsidRPr="00AC768D" w:rsidTr="00CA4174">
        <w:trPr>
          <w:cantSplit/>
          <w:trHeight w:hRule="exact" w:val="284"/>
          <w:jc w:val="center"/>
        </w:trPr>
        <w:tc>
          <w:tcPr>
            <w:tcW w:w="6999" w:type="dxa"/>
            <w:gridSpan w:val="3"/>
            <w:tcBorders>
              <w:top w:val="nil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  <w:tc>
          <w:tcPr>
            <w:tcW w:w="3775" w:type="dxa"/>
            <w:gridSpan w:val="3"/>
            <w:tcBorders>
              <w:top w:val="nil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</w:tr>
      <w:tr w:rsidR="00CA4174" w:rsidRPr="00AC768D" w:rsidTr="00CA4174">
        <w:trPr>
          <w:cantSplit/>
          <w:trHeight w:val="227"/>
          <w:jc w:val="center"/>
        </w:trPr>
        <w:tc>
          <w:tcPr>
            <w:tcW w:w="10774" w:type="dxa"/>
            <w:gridSpan w:val="6"/>
            <w:tcBorders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</w:tr>
      <w:tr w:rsidR="00CA4174" w:rsidRPr="00AC768D" w:rsidTr="00CA4174">
        <w:trPr>
          <w:cantSplit/>
          <w:trHeight w:hRule="exact" w:val="227"/>
          <w:jc w:val="center"/>
        </w:trPr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ID: 0000 0000 0000</w:t>
            </w:r>
          </w:p>
        </w:tc>
        <w:tc>
          <w:tcPr>
            <w:tcW w:w="5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174" w:rsidRPr="00AC768D" w:rsidRDefault="00CA4174" w:rsidP="00CA4174">
            <w:pPr>
              <w:spacing w:before="0" w:after="0"/>
              <w:jc w:val="center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sz w:val="14"/>
                <w:szCs w:val="14"/>
              </w:rPr>
              <w:t>WM1_F3_1.1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174" w:rsidRPr="00AC768D" w:rsidRDefault="00CA4174" w:rsidP="00CA4174">
            <w:pPr>
              <w:spacing w:before="0" w:after="0"/>
              <w:jc w:val="right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 xml:space="preserve">Strona </w:t>
            </w:r>
            <w:r w:rsidRPr="00AC768D">
              <w:rPr>
                <w:rFonts w:cs="Tahoma"/>
                <w:sz w:val="14"/>
                <w:szCs w:val="14"/>
              </w:rPr>
              <w:t xml:space="preserve">– </w:t>
            </w:r>
            <w:r w:rsidRPr="00F07578">
              <w:rPr>
                <w:rFonts w:cs="Tahoma"/>
                <w:sz w:val="14"/>
                <w:szCs w:val="14"/>
                <w:lang w:val="en-US"/>
              </w:rPr>
              <w:t>Page</w:t>
            </w:r>
            <w:r w:rsidRPr="00AC768D">
              <w:rPr>
                <w:rFonts w:cs="Tahoma"/>
                <w:sz w:val="14"/>
                <w:szCs w:val="14"/>
              </w:rPr>
              <w:t xml:space="preserve">   </w:t>
            </w:r>
            <w:r w:rsidRPr="00AC768D">
              <w:rPr>
                <w:rFonts w:cs="Tahoma"/>
                <w:b/>
                <w:sz w:val="14"/>
                <w:szCs w:val="14"/>
              </w:rPr>
              <w:t>2 / 3</w:t>
            </w:r>
          </w:p>
        </w:tc>
      </w:tr>
    </w:tbl>
    <w:p w:rsidR="00CA4174" w:rsidRPr="004F4627" w:rsidRDefault="00CA4174" w:rsidP="00CA4174">
      <w:pPr>
        <w:spacing w:before="0" w:after="0"/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6"/>
        <w:gridCol w:w="10208"/>
      </w:tblGrid>
      <w:tr w:rsidR="00CA4174" w:rsidRPr="00C41C36" w:rsidTr="00CA4174">
        <w:trPr>
          <w:cantSplit/>
          <w:trHeight w:hRule="exact" w:val="547"/>
          <w:jc w:val="center"/>
        </w:trPr>
        <w:tc>
          <w:tcPr>
            <w:tcW w:w="566" w:type="dxa"/>
            <w:tcBorders>
              <w:bottom w:val="single" w:sz="4" w:space="0" w:color="auto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</w:tcPr>
          <w:p w:rsidR="00CA4174" w:rsidRPr="00AC768D" w:rsidRDefault="00CA4174" w:rsidP="00CA4174">
            <w:pPr>
              <w:spacing w:after="0"/>
              <w:jc w:val="center"/>
              <w:rPr>
                <w:rFonts w:cs="Tahoma"/>
                <w:b/>
                <w:sz w:val="18"/>
                <w:szCs w:val="18"/>
                <w:lang w:val="en-US"/>
              </w:rPr>
            </w:pPr>
            <w:r w:rsidRPr="00AC768D">
              <w:rPr>
                <w:rFonts w:cs="Tahoma"/>
                <w:b/>
                <w:sz w:val="18"/>
                <w:szCs w:val="18"/>
                <w:lang w:val="en-US"/>
              </w:rPr>
              <w:lastRenderedPageBreak/>
              <w:t>D.</w:t>
            </w:r>
          </w:p>
        </w:tc>
        <w:tc>
          <w:tcPr>
            <w:tcW w:w="10208" w:type="dxa"/>
            <w:tcBorders>
              <w:left w:val="nil"/>
              <w:bottom w:val="single" w:sz="4" w:space="0" w:color="auto"/>
            </w:tcBorders>
            <w:shd w:val="clear" w:color="auto" w:fill="D9D9D9"/>
          </w:tcPr>
          <w:p w:rsidR="00CA4174" w:rsidRPr="00D150AA" w:rsidRDefault="00CA4174" w:rsidP="00CA4174">
            <w:pPr>
              <w:spacing w:after="0"/>
              <w:rPr>
                <w:rFonts w:cs="Tahoma"/>
                <w:sz w:val="18"/>
                <w:szCs w:val="18"/>
                <w:lang w:val="en-US"/>
              </w:rPr>
            </w:pPr>
            <w:r w:rsidRPr="0066447D">
              <w:rPr>
                <w:rFonts w:cs="Tahoma"/>
                <w:b/>
                <w:sz w:val="18"/>
                <w:szCs w:val="18"/>
                <w:lang w:val="en-US"/>
              </w:rPr>
              <w:t>Informacje dotyczące procedur oceny działania</w:t>
            </w:r>
            <w:r w:rsidRPr="00D150AA">
              <w:rPr>
                <w:rFonts w:cs="Tahoma"/>
                <w:sz w:val="18"/>
                <w:szCs w:val="18"/>
                <w:lang w:val="en-US"/>
              </w:rPr>
              <w:t xml:space="preserve"> / </w:t>
            </w:r>
            <w:r w:rsidRPr="003D2F26">
              <w:rPr>
                <w:rFonts w:cs="Tahoma"/>
                <w:sz w:val="18"/>
                <w:szCs w:val="18"/>
                <w:lang w:val="en-US"/>
              </w:rPr>
              <w:t>Information concerning performance evaluation procedures</w:t>
            </w:r>
          </w:p>
          <w:p w:rsidR="00CA4174" w:rsidRPr="00AC768D" w:rsidRDefault="00CA4174" w:rsidP="00CA4174">
            <w:pPr>
              <w:spacing w:before="40" w:after="0"/>
              <w:rPr>
                <w:rFonts w:cs="Tahoma"/>
                <w:sz w:val="14"/>
                <w:szCs w:val="14"/>
                <w:lang w:val="en-US"/>
              </w:rPr>
            </w:pPr>
            <w:r w:rsidRPr="0066447D">
              <w:rPr>
                <w:rFonts w:cs="Tahoma"/>
                <w:b/>
                <w:sz w:val="14"/>
                <w:szCs w:val="14"/>
                <w:lang w:val="en-US"/>
              </w:rPr>
              <w:t>Dotyczy tylko wyrobów do oceny działania</w:t>
            </w:r>
            <w:r w:rsidRPr="00314426">
              <w:rPr>
                <w:rFonts w:cs="Tahoma"/>
                <w:sz w:val="14"/>
                <w:szCs w:val="14"/>
                <w:lang w:val="en-US"/>
              </w:rPr>
              <w:t xml:space="preserve"> </w:t>
            </w:r>
            <w:r w:rsidRPr="003F4531">
              <w:rPr>
                <w:rFonts w:cs="Tahoma"/>
                <w:sz w:val="14"/>
                <w:szCs w:val="14"/>
                <w:lang w:val="en-US"/>
              </w:rPr>
              <w:t>/</w:t>
            </w:r>
            <w:r w:rsidRPr="00AC768D">
              <w:rPr>
                <w:rFonts w:cs="Tahoma"/>
                <w:sz w:val="14"/>
                <w:szCs w:val="14"/>
                <w:lang w:val="en-US"/>
              </w:rPr>
              <w:t xml:space="preserve"> Applies to devices for performance evaluation only</w:t>
            </w:r>
          </w:p>
        </w:tc>
      </w:tr>
      <w:tr w:rsidR="00CA4174" w:rsidRPr="00C41C36" w:rsidTr="00CA4174">
        <w:trPr>
          <w:cantSplit/>
          <w:trHeight w:hRule="exact" w:val="397"/>
          <w:jc w:val="center"/>
        </w:trPr>
        <w:tc>
          <w:tcPr>
            <w:tcW w:w="566" w:type="dxa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</w:tcPr>
          <w:p w:rsidR="00CA4174" w:rsidRPr="00AC768D" w:rsidRDefault="00CA4174" w:rsidP="00CA4174">
            <w:pPr>
              <w:spacing w:after="0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3.022</w:t>
            </w:r>
          </w:p>
        </w:tc>
        <w:tc>
          <w:tcPr>
            <w:tcW w:w="10208" w:type="dxa"/>
            <w:tcBorders>
              <w:left w:val="nil"/>
              <w:bottom w:val="nil"/>
            </w:tcBorders>
            <w:shd w:val="clear" w:color="auto" w:fill="D9D9D9"/>
          </w:tcPr>
          <w:p w:rsidR="00CA4174" w:rsidRPr="00AC768D" w:rsidRDefault="00CA4174" w:rsidP="00CA4174">
            <w:pPr>
              <w:spacing w:after="0" w:line="140" w:lineRule="exact"/>
              <w:rPr>
                <w:rFonts w:cs="Tahoma"/>
                <w:sz w:val="14"/>
                <w:szCs w:val="14"/>
                <w:lang w:val="en-US"/>
              </w:rPr>
            </w:pPr>
            <w:r w:rsidRPr="0066447D">
              <w:rPr>
                <w:rFonts w:cs="Tahoma"/>
                <w:b/>
                <w:sz w:val="14"/>
                <w:szCs w:val="14"/>
                <w:lang w:val="en-US"/>
              </w:rPr>
              <w:t>Nazwy i adresy laboratoriów lub innych instytucji biorących udział w ocenie działania</w:t>
            </w:r>
            <w:r w:rsidRPr="00AC768D">
              <w:rPr>
                <w:rFonts w:cs="Tahoma"/>
                <w:b/>
                <w:sz w:val="14"/>
                <w:szCs w:val="14"/>
                <w:lang w:val="en-US"/>
              </w:rPr>
              <w:br/>
            </w:r>
            <w:r w:rsidRPr="00AC768D">
              <w:rPr>
                <w:rFonts w:cs="Tahoma"/>
                <w:sz w:val="14"/>
                <w:szCs w:val="14"/>
                <w:lang w:val="en-US"/>
              </w:rPr>
              <w:t>Names and addresses of laboratories or other institutions taking part in performance evaluation</w:t>
            </w:r>
          </w:p>
        </w:tc>
      </w:tr>
      <w:tr w:rsidR="00CA4174" w:rsidRPr="00C41C36" w:rsidTr="00CA4174">
        <w:trPr>
          <w:cantSplit/>
          <w:trHeight w:hRule="exact" w:val="2381"/>
          <w:jc w:val="center"/>
        </w:trPr>
        <w:tc>
          <w:tcPr>
            <w:tcW w:w="10774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</w:p>
        </w:tc>
      </w:tr>
      <w:tr w:rsidR="00CA4174" w:rsidRPr="00C41C36" w:rsidTr="00CA4174">
        <w:trPr>
          <w:cantSplit/>
          <w:trHeight w:hRule="exact" w:val="510"/>
          <w:jc w:val="center"/>
        </w:trPr>
        <w:tc>
          <w:tcPr>
            <w:tcW w:w="566" w:type="dxa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</w:tcPr>
          <w:p w:rsidR="00CA4174" w:rsidRPr="00AC768D" w:rsidRDefault="00CA4174" w:rsidP="00CA4174">
            <w:pPr>
              <w:spacing w:after="0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3.023</w:t>
            </w:r>
          </w:p>
        </w:tc>
        <w:tc>
          <w:tcPr>
            <w:tcW w:w="10208" w:type="dxa"/>
            <w:tcBorders>
              <w:left w:val="nil"/>
              <w:bottom w:val="nil"/>
            </w:tcBorders>
            <w:shd w:val="clear" w:color="auto" w:fill="D9D9D9"/>
          </w:tcPr>
          <w:p w:rsidR="00CA4174" w:rsidRPr="00AC768D" w:rsidRDefault="00CA4174" w:rsidP="00A110F0">
            <w:pPr>
              <w:spacing w:after="0" w:line="140" w:lineRule="exact"/>
              <w:rPr>
                <w:rFonts w:cs="Tahoma"/>
                <w:sz w:val="14"/>
                <w:szCs w:val="14"/>
                <w:lang w:val="en-US"/>
              </w:rPr>
            </w:pPr>
            <w:r w:rsidRPr="00A870CD">
              <w:rPr>
                <w:rFonts w:cs="Tahoma"/>
                <w:b/>
                <w:sz w:val="14"/>
                <w:szCs w:val="14"/>
              </w:rPr>
              <w:t>Data rozpoczęcia i planowany czas trw</w:t>
            </w:r>
            <w:smartTag w:uri="urn:schemas-microsoft-com:office:smarttags" w:element="PersonName">
              <w:r w:rsidRPr="00A870CD">
                <w:rPr>
                  <w:rFonts w:cs="Tahoma"/>
                  <w:b/>
                  <w:sz w:val="14"/>
                  <w:szCs w:val="14"/>
                </w:rPr>
                <w:t>ania</w:t>
              </w:r>
            </w:smartTag>
            <w:r w:rsidRPr="00A870CD">
              <w:rPr>
                <w:rFonts w:cs="Tahoma"/>
                <w:b/>
                <w:sz w:val="14"/>
                <w:szCs w:val="14"/>
              </w:rPr>
              <w:t xml:space="preserve"> oceny dział</w:t>
            </w:r>
            <w:smartTag w:uri="urn:schemas-microsoft-com:office:smarttags" w:element="PersonName">
              <w:r w:rsidRPr="00A870CD">
                <w:rPr>
                  <w:rFonts w:cs="Tahoma"/>
                  <w:b/>
                  <w:sz w:val="14"/>
                  <w:szCs w:val="14"/>
                </w:rPr>
                <w:t>ania</w:t>
              </w:r>
            </w:smartTag>
            <w:r w:rsidRPr="00A870CD">
              <w:rPr>
                <w:rFonts w:cs="Tahoma"/>
                <w:b/>
                <w:sz w:val="14"/>
                <w:szCs w:val="14"/>
              </w:rPr>
              <w:t xml:space="preserve">. </w:t>
            </w:r>
            <w:r w:rsidRPr="00AC768D">
              <w:rPr>
                <w:rFonts w:cs="Tahoma"/>
                <w:b/>
                <w:sz w:val="14"/>
                <w:szCs w:val="14"/>
              </w:rPr>
              <w:t xml:space="preserve">W przypadku wyrobu do samokontroli </w:t>
            </w:r>
            <w:r w:rsidR="00A110F0">
              <w:rPr>
                <w:rFonts w:cs="Tahoma"/>
                <w:b/>
                <w:sz w:val="14"/>
                <w:szCs w:val="14"/>
              </w:rPr>
              <w:t>–</w:t>
            </w:r>
            <w:r w:rsidRPr="00AC768D">
              <w:rPr>
                <w:rFonts w:cs="Tahoma"/>
                <w:b/>
                <w:sz w:val="14"/>
                <w:szCs w:val="14"/>
              </w:rPr>
              <w:t xml:space="preserve"> lokalizacja i liczba osób,</w:t>
            </w:r>
            <w:r w:rsidRPr="00AC768D">
              <w:rPr>
                <w:rFonts w:cs="Tahoma"/>
                <w:b/>
                <w:sz w:val="14"/>
                <w:szCs w:val="14"/>
              </w:rPr>
              <w:br/>
              <w:t>które nie są profesjonalnymi użytkownikami</w:t>
            </w:r>
            <w:r w:rsidRPr="00AC768D">
              <w:rPr>
                <w:rFonts w:cs="Tahoma"/>
                <w:b/>
                <w:sz w:val="14"/>
                <w:szCs w:val="14"/>
              </w:rPr>
              <w:br/>
            </w:r>
            <w:r w:rsidRPr="0066447D">
              <w:rPr>
                <w:rFonts w:cs="Tahoma"/>
                <w:sz w:val="14"/>
                <w:szCs w:val="14"/>
              </w:rPr>
              <w:t xml:space="preserve">Starting date and scheduled duration of the performance evaluation. </w:t>
            </w:r>
            <w:r w:rsidRPr="00364C41">
              <w:rPr>
                <w:rFonts w:cs="Tahoma"/>
                <w:sz w:val="14"/>
                <w:szCs w:val="14"/>
                <w:lang w:val="en-US"/>
              </w:rPr>
              <w:t>For devices for self-testing – the location and number of lay persons involved</w:t>
            </w:r>
          </w:p>
        </w:tc>
      </w:tr>
      <w:tr w:rsidR="00CA4174" w:rsidRPr="00C41C36" w:rsidTr="00CA4174">
        <w:trPr>
          <w:cantSplit/>
          <w:trHeight w:hRule="exact" w:val="2381"/>
          <w:jc w:val="center"/>
        </w:trPr>
        <w:tc>
          <w:tcPr>
            <w:tcW w:w="10774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</w:p>
        </w:tc>
      </w:tr>
      <w:tr w:rsidR="00CA4174" w:rsidRPr="00C41C36" w:rsidTr="00CA4174">
        <w:trPr>
          <w:cantSplit/>
          <w:trHeight w:hRule="exact" w:val="397"/>
          <w:jc w:val="center"/>
        </w:trPr>
        <w:tc>
          <w:tcPr>
            <w:tcW w:w="566" w:type="dxa"/>
            <w:tcBorders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</w:tcPr>
          <w:p w:rsidR="00CA4174" w:rsidRPr="00AC768D" w:rsidRDefault="00CA4174" w:rsidP="00CA4174">
            <w:pPr>
              <w:spacing w:after="0"/>
              <w:rPr>
                <w:rFonts w:cs="Tahoma"/>
                <w:b/>
                <w:sz w:val="14"/>
                <w:szCs w:val="14"/>
                <w:lang w:val="en-US"/>
              </w:rPr>
            </w:pPr>
            <w:r w:rsidRPr="00AC768D">
              <w:rPr>
                <w:rFonts w:cs="Tahoma"/>
                <w:b/>
                <w:sz w:val="14"/>
                <w:szCs w:val="14"/>
                <w:lang w:val="en-US"/>
              </w:rPr>
              <w:t>3.024</w:t>
            </w:r>
          </w:p>
        </w:tc>
        <w:tc>
          <w:tcPr>
            <w:tcW w:w="10208" w:type="dxa"/>
            <w:tcBorders>
              <w:left w:val="nil"/>
              <w:bottom w:val="nil"/>
            </w:tcBorders>
            <w:shd w:val="clear" w:color="auto" w:fill="D9D9D9"/>
          </w:tcPr>
          <w:p w:rsidR="00CA4174" w:rsidRPr="00AC768D" w:rsidRDefault="00CA4174" w:rsidP="00CA4174">
            <w:pPr>
              <w:spacing w:after="0" w:line="140" w:lineRule="exact"/>
              <w:rPr>
                <w:rFonts w:cs="Tahoma"/>
                <w:sz w:val="14"/>
                <w:szCs w:val="14"/>
                <w:lang w:val="en-US"/>
              </w:rPr>
            </w:pPr>
            <w:r w:rsidRPr="0066447D">
              <w:rPr>
                <w:rFonts w:cs="Tahoma"/>
                <w:b/>
                <w:sz w:val="14"/>
                <w:szCs w:val="14"/>
                <w:lang w:val="en-US"/>
              </w:rPr>
              <w:t>Informacje dotyczące celu i zakresu oceny działania oraz liczby lub ilości wyrobów poddawanych ocenie</w:t>
            </w:r>
            <w:r w:rsidRPr="00F90B78">
              <w:rPr>
                <w:rFonts w:cs="Tahoma"/>
                <w:b/>
                <w:sz w:val="14"/>
                <w:szCs w:val="14"/>
                <w:lang w:val="en-US"/>
              </w:rPr>
              <w:br/>
            </w:r>
            <w:r w:rsidRPr="00AC768D">
              <w:rPr>
                <w:rFonts w:cs="Tahoma"/>
                <w:sz w:val="14"/>
                <w:szCs w:val="14"/>
                <w:lang w:val="en-US"/>
              </w:rPr>
              <w:t>Information concerning the purpose and scope of the performance evaluation and the number or amount of evaluated devices</w:t>
            </w:r>
          </w:p>
        </w:tc>
      </w:tr>
      <w:tr w:rsidR="00CA4174" w:rsidRPr="00C41C36" w:rsidTr="00CA4174">
        <w:trPr>
          <w:cantSplit/>
          <w:trHeight w:hRule="exact" w:val="2381"/>
          <w:jc w:val="center"/>
        </w:trPr>
        <w:tc>
          <w:tcPr>
            <w:tcW w:w="10774" w:type="dxa"/>
            <w:gridSpan w:val="2"/>
            <w:tcBorders>
              <w:top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  <w:lang w:val="en-US"/>
              </w:rPr>
            </w:pPr>
          </w:p>
        </w:tc>
      </w:tr>
    </w:tbl>
    <w:p w:rsidR="00CA4174" w:rsidRDefault="00CA4174" w:rsidP="007526F1">
      <w:pPr>
        <w:spacing w:before="240"/>
      </w:pPr>
      <w:r>
        <w:t xml:space="preserve">Potwierdzam, </w:t>
      </w:r>
      <w:r w:rsidR="00C12018">
        <w:t xml:space="preserve">że </w:t>
      </w:r>
      <w:r>
        <w:t>powyższe informacje są poprawne według mojej najlepszej wiedzy.</w:t>
      </w:r>
    </w:p>
    <w:p w:rsidR="00CA4174" w:rsidRPr="005938BE" w:rsidRDefault="00CA4174" w:rsidP="00CA4174">
      <w:pPr>
        <w:spacing w:after="0"/>
        <w:rPr>
          <w:lang w:val="en-US"/>
        </w:rPr>
      </w:pPr>
      <w:r w:rsidRPr="005938BE">
        <w:rPr>
          <w:lang w:val="en-US"/>
        </w:rPr>
        <w:t>I affirm that the information given above is correct to the best of my knowledge.</w:t>
      </w:r>
    </w:p>
    <w:tbl>
      <w:tblPr>
        <w:tblW w:w="10774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01"/>
        <w:gridCol w:w="1790"/>
        <w:gridCol w:w="2170"/>
        <w:gridCol w:w="1421"/>
        <w:gridCol w:w="472"/>
        <w:gridCol w:w="3120"/>
      </w:tblGrid>
      <w:tr w:rsidR="00CA4174" w:rsidRPr="00AC768D" w:rsidTr="00CA4174">
        <w:trPr>
          <w:cantSplit/>
          <w:trHeight w:hRule="exact" w:val="582"/>
          <w:jc w:val="center"/>
        </w:trPr>
        <w:tc>
          <w:tcPr>
            <w:tcW w:w="1801" w:type="dxa"/>
            <w:noWrap/>
            <w:tcMar>
              <w:left w:w="57" w:type="dxa"/>
              <w:right w:w="57" w:type="dxa"/>
            </w:tcMar>
            <w:vAlign w:val="bottom"/>
          </w:tcPr>
          <w:p w:rsidR="00CA4174" w:rsidRPr="00AC768D" w:rsidRDefault="00CA4174" w:rsidP="000B2B0D">
            <w:pPr>
              <w:spacing w:before="0"/>
              <w:rPr>
                <w:rFonts w:cs="Tahoma"/>
                <w:sz w:val="14"/>
                <w:szCs w:val="14"/>
                <w:lang w:val="en-US"/>
              </w:rPr>
            </w:pPr>
            <w:r w:rsidRPr="00C32570">
              <w:rPr>
                <w:rFonts w:cs="Tahoma"/>
                <w:b/>
                <w:sz w:val="14"/>
                <w:szCs w:val="14"/>
              </w:rPr>
              <w:t>Miasto</w:t>
            </w:r>
            <w:r w:rsidRPr="00C32570">
              <w:rPr>
                <w:rFonts w:cs="Tahoma"/>
                <w:sz w:val="14"/>
                <w:szCs w:val="14"/>
              </w:rPr>
              <w:t xml:space="preserve"> </w:t>
            </w:r>
            <w:r w:rsidRPr="00AC768D">
              <w:rPr>
                <w:rFonts w:cs="Tahoma"/>
                <w:sz w:val="14"/>
                <w:szCs w:val="14"/>
                <w:lang w:val="en-US"/>
              </w:rPr>
              <w:t>/ City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A4174" w:rsidRPr="00AC768D" w:rsidRDefault="00CA4174" w:rsidP="00CA4174">
            <w:pPr>
              <w:spacing w:before="0"/>
              <w:rPr>
                <w:rFonts w:cs="Tahoma"/>
                <w:sz w:val="14"/>
                <w:szCs w:val="14"/>
                <w:lang w:val="en-US"/>
              </w:rPr>
            </w:pPr>
          </w:p>
        </w:tc>
        <w:tc>
          <w:tcPr>
            <w:tcW w:w="1893" w:type="dxa"/>
            <w:gridSpan w:val="2"/>
            <w:noWrap/>
            <w:tcMar>
              <w:left w:w="57" w:type="dxa"/>
              <w:right w:w="57" w:type="dxa"/>
            </w:tcMar>
            <w:vAlign w:val="bottom"/>
          </w:tcPr>
          <w:p w:rsidR="00CA4174" w:rsidRPr="00AC768D" w:rsidRDefault="00CA4174" w:rsidP="00CA4174">
            <w:pPr>
              <w:spacing w:before="0"/>
              <w:rPr>
                <w:rFonts w:cs="Tahoma"/>
                <w:sz w:val="14"/>
                <w:szCs w:val="14"/>
                <w:lang w:val="en-US"/>
              </w:rPr>
            </w:pPr>
            <w:r w:rsidRPr="00C32570">
              <w:rPr>
                <w:rFonts w:cs="Tahoma"/>
                <w:b/>
                <w:sz w:val="14"/>
                <w:szCs w:val="14"/>
              </w:rPr>
              <w:t xml:space="preserve">          Data</w:t>
            </w:r>
            <w:r w:rsidRPr="00AC768D">
              <w:rPr>
                <w:rFonts w:cs="Tahoma"/>
                <w:sz w:val="14"/>
                <w:szCs w:val="14"/>
                <w:lang w:val="en-US"/>
              </w:rPr>
              <w:t xml:space="preserve"> / Date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A4174" w:rsidRPr="00AC768D" w:rsidRDefault="00CA4174" w:rsidP="00CA4174">
            <w:pPr>
              <w:spacing w:before="0"/>
              <w:rPr>
                <w:rFonts w:cs="Tahoma"/>
                <w:sz w:val="14"/>
                <w:szCs w:val="14"/>
                <w:lang w:val="en-US"/>
              </w:rPr>
            </w:pPr>
          </w:p>
        </w:tc>
      </w:tr>
      <w:tr w:rsidR="00CA4174" w:rsidRPr="00AC768D" w:rsidTr="00CA4174">
        <w:trPr>
          <w:cantSplit/>
          <w:trHeight w:hRule="exact" w:val="546"/>
          <w:jc w:val="center"/>
        </w:trPr>
        <w:tc>
          <w:tcPr>
            <w:tcW w:w="1801" w:type="dxa"/>
            <w:noWrap/>
            <w:tcMar>
              <w:left w:w="57" w:type="dxa"/>
              <w:right w:w="57" w:type="dxa"/>
            </w:tcMar>
            <w:vAlign w:val="bottom"/>
          </w:tcPr>
          <w:p w:rsidR="00CA4174" w:rsidRPr="00AC768D" w:rsidRDefault="00CA4174" w:rsidP="00CA4174">
            <w:pPr>
              <w:spacing w:before="0"/>
              <w:rPr>
                <w:rFonts w:cs="Tahoma"/>
                <w:sz w:val="14"/>
                <w:szCs w:val="14"/>
                <w:lang w:val="en-US"/>
              </w:rPr>
            </w:pPr>
            <w:r w:rsidRPr="00C32570">
              <w:rPr>
                <w:rFonts w:cs="Tahoma"/>
                <w:b/>
                <w:sz w:val="14"/>
                <w:szCs w:val="14"/>
              </w:rPr>
              <w:t>Nazwisko</w:t>
            </w:r>
            <w:r w:rsidRPr="00C32570">
              <w:rPr>
                <w:rFonts w:cs="Tahoma"/>
                <w:sz w:val="14"/>
                <w:szCs w:val="14"/>
              </w:rPr>
              <w:t xml:space="preserve"> </w:t>
            </w:r>
            <w:r w:rsidRPr="00AC768D">
              <w:rPr>
                <w:rFonts w:cs="Tahoma"/>
                <w:sz w:val="14"/>
                <w:szCs w:val="14"/>
                <w:lang w:val="en-US"/>
              </w:rPr>
              <w:t>/ Name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A4174" w:rsidRPr="00AC768D" w:rsidRDefault="00CA4174" w:rsidP="00CA4174">
            <w:pPr>
              <w:spacing w:before="0"/>
              <w:rPr>
                <w:rFonts w:cs="Tahoma"/>
                <w:sz w:val="14"/>
                <w:szCs w:val="14"/>
                <w:lang w:val="en-US"/>
              </w:rPr>
            </w:pPr>
          </w:p>
        </w:tc>
        <w:tc>
          <w:tcPr>
            <w:tcW w:w="1893" w:type="dxa"/>
            <w:gridSpan w:val="2"/>
            <w:noWrap/>
            <w:tcMar>
              <w:left w:w="57" w:type="dxa"/>
              <w:right w:w="57" w:type="dxa"/>
            </w:tcMar>
            <w:vAlign w:val="bottom"/>
          </w:tcPr>
          <w:p w:rsidR="00CA4174" w:rsidRPr="00AC768D" w:rsidRDefault="00CA4174" w:rsidP="00CA4174">
            <w:pPr>
              <w:spacing w:before="0"/>
              <w:rPr>
                <w:rFonts w:cs="Tahoma"/>
                <w:sz w:val="14"/>
                <w:szCs w:val="14"/>
                <w:lang w:val="en-US"/>
              </w:rPr>
            </w:pPr>
            <w:r w:rsidRPr="00AC768D">
              <w:rPr>
                <w:rFonts w:cs="Tahoma"/>
                <w:b/>
                <w:sz w:val="14"/>
                <w:szCs w:val="14"/>
                <w:lang w:val="en-US"/>
              </w:rPr>
              <w:t xml:space="preserve">          </w:t>
            </w:r>
            <w:r w:rsidRPr="00C32570">
              <w:rPr>
                <w:rFonts w:cs="Tahoma"/>
                <w:b/>
                <w:sz w:val="14"/>
                <w:szCs w:val="14"/>
              </w:rPr>
              <w:t>Podpis</w:t>
            </w:r>
            <w:r w:rsidRPr="00C32570">
              <w:rPr>
                <w:rFonts w:cs="Tahoma"/>
                <w:sz w:val="14"/>
                <w:szCs w:val="14"/>
              </w:rPr>
              <w:t xml:space="preserve"> </w:t>
            </w:r>
            <w:r w:rsidRPr="00AC768D">
              <w:rPr>
                <w:rFonts w:cs="Tahoma"/>
                <w:sz w:val="14"/>
                <w:szCs w:val="14"/>
                <w:lang w:val="en-US"/>
              </w:rPr>
              <w:t>/ Signature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A4174" w:rsidRPr="00AC768D" w:rsidRDefault="00CA4174" w:rsidP="00CA4174">
            <w:pPr>
              <w:spacing w:before="0"/>
              <w:rPr>
                <w:rFonts w:cs="Tahoma"/>
                <w:sz w:val="14"/>
                <w:szCs w:val="14"/>
                <w:lang w:val="en-US"/>
              </w:rPr>
            </w:pPr>
          </w:p>
        </w:tc>
      </w:tr>
      <w:tr w:rsidR="00CA4174" w:rsidRPr="00AC768D" w:rsidTr="00CA4174">
        <w:trPr>
          <w:cantSplit/>
          <w:trHeight w:val="227"/>
          <w:jc w:val="center"/>
        </w:trPr>
        <w:tc>
          <w:tcPr>
            <w:tcW w:w="3591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  <w:lang w:val="en-US"/>
              </w:rPr>
            </w:pPr>
          </w:p>
        </w:tc>
        <w:tc>
          <w:tcPr>
            <w:tcW w:w="3591" w:type="dxa"/>
            <w:gridSpan w:val="2"/>
            <w:vAlign w:val="center"/>
          </w:tcPr>
          <w:p w:rsidR="00CA4174" w:rsidRPr="00AC768D" w:rsidRDefault="00CA4174" w:rsidP="00CA4174">
            <w:pPr>
              <w:spacing w:before="0" w:after="0"/>
              <w:jc w:val="center"/>
              <w:rPr>
                <w:rFonts w:cs="Tahoma"/>
                <w:sz w:val="14"/>
                <w:szCs w:val="14"/>
                <w:lang w:val="en-US"/>
              </w:rPr>
            </w:pPr>
          </w:p>
        </w:tc>
        <w:tc>
          <w:tcPr>
            <w:tcW w:w="3592" w:type="dxa"/>
            <w:gridSpan w:val="2"/>
            <w:vAlign w:val="center"/>
          </w:tcPr>
          <w:p w:rsidR="00CA4174" w:rsidRPr="00AC768D" w:rsidRDefault="00CA4174" w:rsidP="00CA4174">
            <w:pPr>
              <w:spacing w:before="0" w:after="0"/>
              <w:jc w:val="right"/>
              <w:rPr>
                <w:rFonts w:cs="Tahoma"/>
                <w:b/>
                <w:sz w:val="14"/>
                <w:szCs w:val="14"/>
                <w:lang w:val="en-US"/>
              </w:rPr>
            </w:pPr>
          </w:p>
        </w:tc>
      </w:tr>
      <w:tr w:rsidR="00CA4174" w:rsidRPr="0026174A" w:rsidTr="00CA4174">
        <w:trPr>
          <w:cantSplit/>
          <w:trHeight w:val="227"/>
          <w:jc w:val="center"/>
        </w:trPr>
        <w:tc>
          <w:tcPr>
            <w:tcW w:w="10774" w:type="dxa"/>
            <w:gridSpan w:val="6"/>
            <w:noWrap/>
            <w:tcMar>
              <w:left w:w="57" w:type="dxa"/>
              <w:right w:w="57" w:type="dxa"/>
            </w:tcMar>
            <w:vAlign w:val="center"/>
          </w:tcPr>
          <w:p w:rsidR="00CA4174" w:rsidRDefault="00CA4174" w:rsidP="000B2B0D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A27728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  <w:r w:rsidRPr="00A27728">
              <w:rPr>
                <w:rFonts w:ascii="Arial" w:hAnsi="Arial" w:cs="Arial"/>
                <w:sz w:val="16"/>
                <w:szCs w:val="16"/>
              </w:rPr>
              <w:t xml:space="preserve"> Wyroby różniące się nazwą handlową, typem, modelem, wersją wykon</w:t>
            </w:r>
            <w:smartTag w:uri="urn:schemas-microsoft-com:office:smarttags" w:element="PersonName">
              <w:r w:rsidRPr="00A27728">
                <w:rPr>
                  <w:rFonts w:ascii="Arial" w:hAnsi="Arial" w:cs="Arial"/>
                  <w:sz w:val="16"/>
                  <w:szCs w:val="16"/>
                </w:rPr>
                <w:t>ania</w:t>
              </w:r>
            </w:smartTag>
            <w:r w:rsidRPr="00A27728">
              <w:rPr>
                <w:rFonts w:ascii="Arial" w:hAnsi="Arial" w:cs="Arial"/>
                <w:sz w:val="16"/>
                <w:szCs w:val="16"/>
              </w:rPr>
              <w:t>, wersją oprogramow</w:t>
            </w:r>
            <w:smartTag w:uri="urn:schemas-microsoft-com:office:smarttags" w:element="PersonName">
              <w:r w:rsidRPr="00A27728">
                <w:rPr>
                  <w:rFonts w:ascii="Arial" w:hAnsi="Arial" w:cs="Arial"/>
                  <w:sz w:val="16"/>
                  <w:szCs w:val="16"/>
                </w:rPr>
                <w:t>ania</w:t>
              </w:r>
            </w:smartTag>
            <w:r w:rsidRPr="00A27728">
              <w:rPr>
                <w:rFonts w:ascii="Arial" w:hAnsi="Arial" w:cs="Arial"/>
                <w:sz w:val="16"/>
                <w:szCs w:val="16"/>
              </w:rPr>
              <w:t>, rozmiarem, kształtem lub wymiarami można uznać za jeden wyrób i zamieścić w jednym zgłoszeniu</w:t>
            </w:r>
            <w:r>
              <w:rPr>
                <w:rFonts w:ascii="Arial" w:hAnsi="Arial" w:cs="Arial"/>
                <w:sz w:val="16"/>
                <w:szCs w:val="16"/>
              </w:rPr>
              <w:t xml:space="preserve"> lub powiadomieniu</w:t>
            </w:r>
            <w:r w:rsidRPr="00A27728">
              <w:rPr>
                <w:rFonts w:ascii="Arial" w:hAnsi="Arial" w:cs="Arial"/>
                <w:sz w:val="16"/>
                <w:szCs w:val="16"/>
              </w:rPr>
              <w:t>, jeżeli są lub mają:</w:t>
            </w:r>
          </w:p>
          <w:p w:rsidR="00CA4174" w:rsidRDefault="00CA4174" w:rsidP="00CA4174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0" w:after="0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A27728">
              <w:rPr>
                <w:rFonts w:ascii="Arial" w:eastAsia="Symbol" w:hAnsi="Arial" w:cs="Arial"/>
                <w:sz w:val="16"/>
                <w:szCs w:val="16"/>
              </w:rPr>
              <w:t xml:space="preserve">- </w:t>
            </w:r>
            <w:r w:rsidRPr="00A27728">
              <w:rPr>
                <w:rFonts w:ascii="Arial" w:hAnsi="Arial" w:cs="Arial"/>
                <w:sz w:val="16"/>
                <w:szCs w:val="16"/>
              </w:rPr>
              <w:t>jednego wytwórcę,</w:t>
            </w:r>
          </w:p>
          <w:p w:rsidR="00CA4174" w:rsidRDefault="00CA4174" w:rsidP="00CA4174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0" w:after="0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A27728">
              <w:rPr>
                <w:rFonts w:ascii="Arial" w:eastAsia="Symbol" w:hAnsi="Arial" w:cs="Arial"/>
                <w:sz w:val="16"/>
                <w:szCs w:val="16"/>
              </w:rPr>
              <w:t xml:space="preserve">- </w:t>
            </w:r>
            <w:r w:rsidRPr="00A27728">
              <w:rPr>
                <w:rFonts w:ascii="Arial" w:hAnsi="Arial" w:cs="Arial"/>
                <w:sz w:val="16"/>
                <w:szCs w:val="16"/>
              </w:rPr>
              <w:t>jednego autoryzowanego przedstawiciela, jeżeli ich wytwórca nie ma siedziby lub miejsca zamieszk</w:t>
            </w:r>
            <w:smartTag w:uri="urn:schemas-microsoft-com:office:smarttags" w:element="PersonName">
              <w:r w:rsidRPr="00A27728">
                <w:rPr>
                  <w:rFonts w:ascii="Arial" w:hAnsi="Arial" w:cs="Arial"/>
                  <w:sz w:val="16"/>
                  <w:szCs w:val="16"/>
                </w:rPr>
                <w:t>ania</w:t>
              </w:r>
            </w:smartTag>
            <w:r w:rsidRPr="00A27728">
              <w:rPr>
                <w:rFonts w:ascii="Arial" w:hAnsi="Arial" w:cs="Arial"/>
                <w:sz w:val="16"/>
                <w:szCs w:val="16"/>
              </w:rPr>
              <w:t xml:space="preserve"> w państwie członkowskim,</w:t>
            </w:r>
          </w:p>
          <w:p w:rsidR="00CA4174" w:rsidRDefault="00CA4174" w:rsidP="00CA4174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0" w:after="0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A27728">
              <w:rPr>
                <w:rFonts w:ascii="Arial" w:eastAsia="Symbol" w:hAnsi="Arial" w:cs="Arial"/>
                <w:sz w:val="16"/>
                <w:szCs w:val="16"/>
              </w:rPr>
              <w:t xml:space="preserve">- </w:t>
            </w:r>
            <w:r w:rsidRPr="00A27728">
              <w:rPr>
                <w:rFonts w:ascii="Arial" w:hAnsi="Arial" w:cs="Arial"/>
                <w:sz w:val="16"/>
                <w:szCs w:val="16"/>
              </w:rPr>
              <w:t>jeden, wspólny, krótki opis wyrobu i jego przewidzianego zastosow</w:t>
            </w:r>
            <w:smartTag w:uri="urn:schemas-microsoft-com:office:smarttags" w:element="PersonName">
              <w:r w:rsidRPr="00A27728">
                <w:rPr>
                  <w:rFonts w:ascii="Arial" w:hAnsi="Arial" w:cs="Arial"/>
                  <w:sz w:val="16"/>
                  <w:szCs w:val="16"/>
                </w:rPr>
                <w:t>ania</w:t>
              </w:r>
            </w:smartTag>
            <w:r w:rsidRPr="00A27728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CA4174" w:rsidRDefault="00CA4174" w:rsidP="00CA4174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0" w:after="0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A27728">
              <w:rPr>
                <w:rFonts w:ascii="Arial" w:eastAsia="Symbol" w:hAnsi="Arial" w:cs="Arial"/>
                <w:sz w:val="16"/>
                <w:szCs w:val="16"/>
              </w:rPr>
              <w:t xml:space="preserve">- </w:t>
            </w:r>
            <w:r w:rsidRPr="00A27728">
              <w:rPr>
                <w:rFonts w:ascii="Arial" w:hAnsi="Arial" w:cs="Arial"/>
                <w:sz w:val="16"/>
                <w:szCs w:val="16"/>
              </w:rPr>
              <w:t>jedną, możliwie najbardziej szczegółową nazwę rodzajową,</w:t>
            </w:r>
          </w:p>
          <w:p w:rsidR="00CA4174" w:rsidRDefault="00CA4174" w:rsidP="00CA4174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0" w:after="0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A27728">
              <w:rPr>
                <w:rFonts w:ascii="Arial" w:eastAsia="Symbol" w:hAnsi="Arial" w:cs="Arial"/>
                <w:sz w:val="16"/>
                <w:szCs w:val="16"/>
              </w:rPr>
              <w:t xml:space="preserve">- </w:t>
            </w:r>
            <w:r w:rsidRPr="00A27728">
              <w:rPr>
                <w:rFonts w:ascii="Arial" w:hAnsi="Arial" w:cs="Arial"/>
                <w:sz w:val="16"/>
                <w:szCs w:val="16"/>
              </w:rPr>
              <w:t>jeden kod wyrobu według Globalnej Nomenklatury Wyrobów Medycznych albo innej uznanej nomenklatury wyrobów medycznych,</w:t>
            </w:r>
          </w:p>
          <w:p w:rsidR="00CA4174" w:rsidRDefault="00CA4174" w:rsidP="00CA4174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0" w:after="0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A27728">
              <w:rPr>
                <w:rFonts w:ascii="Arial" w:eastAsia="Symbo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 xml:space="preserve">tę samą </w:t>
            </w:r>
            <w:r w:rsidRPr="00A27728">
              <w:rPr>
                <w:rFonts w:ascii="Arial" w:hAnsi="Arial" w:cs="Arial"/>
                <w:sz w:val="16"/>
                <w:szCs w:val="16"/>
              </w:rPr>
              <w:t>kwalifikację,</w:t>
            </w:r>
          </w:p>
          <w:p w:rsidR="00CA4174" w:rsidRDefault="00CA4174" w:rsidP="00CA4174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0" w:after="0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A27728">
              <w:rPr>
                <w:rFonts w:ascii="Arial" w:eastAsia="Symbol" w:hAnsi="Arial" w:cs="Arial"/>
                <w:sz w:val="16"/>
                <w:szCs w:val="16"/>
              </w:rPr>
              <w:t xml:space="preserve">- </w:t>
            </w:r>
            <w:r w:rsidRPr="00A27728">
              <w:rPr>
                <w:rFonts w:ascii="Arial" w:hAnsi="Arial" w:cs="Arial"/>
                <w:sz w:val="16"/>
                <w:szCs w:val="16"/>
              </w:rPr>
              <w:t>wspólną ocenę zgodności wykonaną z użyciem tych samych procedur oceny zgodności,</w:t>
            </w:r>
          </w:p>
          <w:p w:rsidR="00CA4174" w:rsidRDefault="00CA4174" w:rsidP="00CA4174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0" w:after="0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A27728">
              <w:rPr>
                <w:rFonts w:ascii="Arial" w:eastAsia="Symbol" w:hAnsi="Arial" w:cs="Arial"/>
                <w:sz w:val="16"/>
                <w:szCs w:val="16"/>
              </w:rPr>
              <w:t xml:space="preserve">- </w:t>
            </w:r>
            <w:r w:rsidRPr="00A27728">
              <w:rPr>
                <w:rFonts w:ascii="Arial" w:hAnsi="Arial" w:cs="Arial"/>
                <w:sz w:val="16"/>
                <w:szCs w:val="16"/>
              </w:rPr>
              <w:t>wspólny certyfikat zgodności lub wspólne certyfikaty zgodności, jeżeli w ocenie ich zgodności brała udział jednostka notyfikowana,</w:t>
            </w:r>
          </w:p>
          <w:p w:rsidR="000B2B0D" w:rsidRDefault="00CA4174" w:rsidP="00CA4174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0" w:after="0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A27728">
              <w:rPr>
                <w:rFonts w:ascii="Arial" w:eastAsia="Symbol" w:hAnsi="Arial" w:cs="Arial"/>
                <w:sz w:val="16"/>
                <w:szCs w:val="16"/>
              </w:rPr>
              <w:t xml:space="preserve">- </w:t>
            </w:r>
            <w:r w:rsidRPr="00A27728">
              <w:rPr>
                <w:rFonts w:ascii="Arial" w:hAnsi="Arial" w:cs="Arial"/>
                <w:sz w:val="16"/>
                <w:szCs w:val="16"/>
              </w:rPr>
              <w:t>nie więcej niż jedną nazwę handlową w języku polskim i w języku a</w:t>
            </w:r>
            <w:r>
              <w:rPr>
                <w:rFonts w:ascii="Arial" w:hAnsi="Arial" w:cs="Arial"/>
                <w:sz w:val="16"/>
                <w:szCs w:val="16"/>
              </w:rPr>
              <w:t>ngielskim, w przypadku zgłoszeń.</w:t>
            </w:r>
          </w:p>
          <w:p w:rsidR="00CA4174" w:rsidRPr="0026174A" w:rsidRDefault="00CA4174" w:rsidP="00CA4174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0" w:after="0"/>
              <w:rPr>
                <w:rFonts w:cs="Tahoma"/>
                <w:b/>
                <w:sz w:val="14"/>
                <w:szCs w:val="14"/>
              </w:rPr>
            </w:pPr>
          </w:p>
        </w:tc>
      </w:tr>
      <w:tr w:rsidR="00CA4174" w:rsidRPr="00CA4174" w:rsidTr="00CA4174">
        <w:trPr>
          <w:cantSplit/>
          <w:trHeight w:val="227"/>
          <w:jc w:val="center"/>
        </w:trPr>
        <w:tc>
          <w:tcPr>
            <w:tcW w:w="3591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CA4174" w:rsidRPr="00CA4174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</w:rPr>
            </w:pPr>
          </w:p>
        </w:tc>
        <w:tc>
          <w:tcPr>
            <w:tcW w:w="3591" w:type="dxa"/>
            <w:gridSpan w:val="2"/>
            <w:vAlign w:val="center"/>
          </w:tcPr>
          <w:p w:rsidR="00CA4174" w:rsidRPr="00CA4174" w:rsidRDefault="00CA4174" w:rsidP="00CA4174">
            <w:pPr>
              <w:spacing w:before="0" w:after="0"/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3592" w:type="dxa"/>
            <w:gridSpan w:val="2"/>
            <w:vAlign w:val="center"/>
          </w:tcPr>
          <w:p w:rsidR="00CA4174" w:rsidRPr="00CA4174" w:rsidRDefault="00CA4174" w:rsidP="00CA4174">
            <w:pPr>
              <w:spacing w:before="0" w:after="0"/>
              <w:jc w:val="right"/>
              <w:rPr>
                <w:rFonts w:cs="Tahoma"/>
                <w:b/>
                <w:sz w:val="14"/>
                <w:szCs w:val="14"/>
              </w:rPr>
            </w:pPr>
          </w:p>
        </w:tc>
      </w:tr>
      <w:tr w:rsidR="00CA4174" w:rsidRPr="00AC768D" w:rsidTr="00CA4174">
        <w:trPr>
          <w:cantSplit/>
          <w:trHeight w:val="227"/>
          <w:jc w:val="center"/>
        </w:trPr>
        <w:tc>
          <w:tcPr>
            <w:tcW w:w="3591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  <w:lang w:val="en-US"/>
              </w:rPr>
            </w:pPr>
            <w:r w:rsidRPr="00AC768D">
              <w:rPr>
                <w:rFonts w:cs="Tahoma"/>
                <w:b/>
                <w:sz w:val="14"/>
                <w:szCs w:val="14"/>
                <w:lang w:val="en-US"/>
              </w:rPr>
              <w:t>ID: 0000 0000 0000</w:t>
            </w:r>
          </w:p>
        </w:tc>
        <w:tc>
          <w:tcPr>
            <w:tcW w:w="3591" w:type="dxa"/>
            <w:gridSpan w:val="2"/>
            <w:vAlign w:val="center"/>
          </w:tcPr>
          <w:p w:rsidR="00CA4174" w:rsidRPr="00AC768D" w:rsidRDefault="00CA4174" w:rsidP="00CA4174">
            <w:pPr>
              <w:spacing w:before="0" w:after="0"/>
              <w:jc w:val="center"/>
              <w:rPr>
                <w:rFonts w:cs="Tahoma"/>
                <w:sz w:val="14"/>
                <w:szCs w:val="14"/>
                <w:lang w:val="en-US"/>
              </w:rPr>
            </w:pPr>
            <w:r w:rsidRPr="00AC768D">
              <w:rPr>
                <w:rFonts w:cs="Tahoma"/>
                <w:sz w:val="14"/>
                <w:szCs w:val="14"/>
                <w:lang w:val="en-US"/>
              </w:rPr>
              <w:t>WM1_F3_1.1</w:t>
            </w:r>
          </w:p>
        </w:tc>
        <w:tc>
          <w:tcPr>
            <w:tcW w:w="3592" w:type="dxa"/>
            <w:gridSpan w:val="2"/>
            <w:vAlign w:val="center"/>
          </w:tcPr>
          <w:p w:rsidR="00CA4174" w:rsidRPr="00AC768D" w:rsidRDefault="00CA4174" w:rsidP="00CA4174">
            <w:pPr>
              <w:spacing w:before="0" w:after="0"/>
              <w:jc w:val="right"/>
              <w:rPr>
                <w:rFonts w:cs="Tahoma"/>
                <w:sz w:val="14"/>
                <w:szCs w:val="14"/>
                <w:lang w:val="en-US"/>
              </w:rPr>
            </w:pPr>
            <w:r w:rsidRPr="00C32570">
              <w:rPr>
                <w:rFonts w:cs="Tahoma"/>
                <w:b/>
                <w:sz w:val="14"/>
                <w:szCs w:val="14"/>
              </w:rPr>
              <w:t xml:space="preserve">Strona </w:t>
            </w:r>
            <w:r w:rsidRPr="00AC768D">
              <w:rPr>
                <w:rFonts w:cs="Tahoma"/>
                <w:sz w:val="14"/>
                <w:szCs w:val="14"/>
                <w:lang w:val="en-US"/>
              </w:rPr>
              <w:t xml:space="preserve">– Page   </w:t>
            </w:r>
            <w:r w:rsidRPr="00AC768D">
              <w:rPr>
                <w:rFonts w:cs="Tahoma"/>
                <w:b/>
                <w:sz w:val="14"/>
                <w:szCs w:val="14"/>
                <w:lang w:val="en-US"/>
              </w:rPr>
              <w:t>3 / 3</w:t>
            </w:r>
          </w:p>
        </w:tc>
      </w:tr>
    </w:tbl>
    <w:p w:rsidR="00CA4174" w:rsidRPr="00FE261A" w:rsidRDefault="00CA4174" w:rsidP="00BD1BC1">
      <w:pPr>
        <w:spacing w:before="0" w:after="0"/>
        <w:ind w:left="7655"/>
        <w:rPr>
          <w:b/>
        </w:rPr>
      </w:pPr>
      <w:r w:rsidRPr="00EB3E54">
        <w:br w:type="page"/>
      </w:r>
      <w:r w:rsidR="0045340B">
        <w:rPr>
          <w:b/>
        </w:rPr>
        <w:lastRenderedPageBreak/>
        <w:t>Załącznik</w:t>
      </w:r>
      <w:r w:rsidR="0010125A">
        <w:rPr>
          <w:b/>
        </w:rPr>
        <w:t xml:space="preserve"> n</w:t>
      </w:r>
      <w:r w:rsidR="00690A9E">
        <w:rPr>
          <w:b/>
        </w:rPr>
        <w:t xml:space="preserve">r </w:t>
      </w:r>
      <w:r>
        <w:rPr>
          <w:b/>
        </w:rPr>
        <w:t>4</w:t>
      </w:r>
    </w:p>
    <w:p w:rsidR="00CA4174" w:rsidRPr="0010125A" w:rsidRDefault="00EB286B" w:rsidP="00D80BCA">
      <w:pPr>
        <w:spacing w:before="0"/>
        <w:jc w:val="center"/>
        <w:rPr>
          <w:sz w:val="24"/>
        </w:rPr>
      </w:pPr>
      <w:r>
        <w:rPr>
          <w:rFonts w:cs="Tahoma"/>
          <w:i/>
          <w:sz w:val="24"/>
          <w:lang w:val="en-US"/>
        </w:rPr>
        <w:t>WZÓR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46"/>
        <w:gridCol w:w="4608"/>
        <w:gridCol w:w="567"/>
        <w:gridCol w:w="5053"/>
      </w:tblGrid>
      <w:tr w:rsidR="00CA4174" w:rsidRPr="00F72C5E" w:rsidTr="005021A3">
        <w:trPr>
          <w:cantSplit/>
          <w:trHeight w:hRule="exact" w:val="694"/>
          <w:jc w:val="center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F07578" w:rsidRDefault="00CA4174" w:rsidP="00CA4174">
            <w:pPr>
              <w:spacing w:before="0" w:after="0"/>
              <w:jc w:val="center"/>
              <w:rPr>
                <w:rFonts w:cs="Tahoma"/>
                <w:b/>
                <w:sz w:val="22"/>
                <w:szCs w:val="22"/>
              </w:rPr>
            </w:pPr>
            <w:r w:rsidRPr="00F07578">
              <w:rPr>
                <w:rFonts w:cs="Tahoma"/>
                <w:b/>
                <w:sz w:val="22"/>
                <w:szCs w:val="22"/>
              </w:rPr>
              <w:t>Wykaz wyrobów objętych powiadomieniem</w:t>
            </w:r>
          </w:p>
          <w:p w:rsidR="00CA4174" w:rsidRPr="00AC768D" w:rsidRDefault="00CA4174" w:rsidP="00CA4174">
            <w:pPr>
              <w:spacing w:before="0" w:after="0"/>
              <w:jc w:val="center"/>
              <w:rPr>
                <w:rFonts w:cs="Tahoma"/>
                <w:szCs w:val="20"/>
                <w:lang w:val="en-US"/>
              </w:rPr>
            </w:pPr>
            <w:r w:rsidRPr="00AC768D">
              <w:rPr>
                <w:rFonts w:cs="Tahoma"/>
                <w:sz w:val="22"/>
                <w:szCs w:val="22"/>
                <w:lang w:val="en-US"/>
              </w:rPr>
              <w:t>List of devices covered by this notification</w:t>
            </w:r>
          </w:p>
        </w:tc>
      </w:tr>
      <w:tr w:rsidR="00CA4174" w:rsidRPr="00F72C5E" w:rsidTr="00CA4174">
        <w:trPr>
          <w:cantSplit/>
          <w:trHeight w:hRule="exact" w:val="454"/>
          <w:jc w:val="center"/>
        </w:trPr>
        <w:tc>
          <w:tcPr>
            <w:tcW w:w="107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306FE3">
            <w:pPr>
              <w:spacing w:before="0" w:after="0"/>
              <w:rPr>
                <w:rFonts w:cs="Tahoma"/>
                <w:sz w:val="16"/>
                <w:szCs w:val="16"/>
                <w:lang w:val="en-US"/>
              </w:rPr>
            </w:pPr>
            <w:r w:rsidRPr="00F07578">
              <w:rPr>
                <w:rFonts w:cs="Tahoma"/>
                <w:b/>
                <w:sz w:val="16"/>
                <w:szCs w:val="16"/>
              </w:rPr>
              <w:t>Proszę wypełniać tylko pola z białym tłem</w:t>
            </w:r>
            <w:r w:rsidRPr="00AC768D">
              <w:rPr>
                <w:rFonts w:cs="Tahoma"/>
                <w:sz w:val="16"/>
                <w:szCs w:val="16"/>
                <w:lang w:val="en-US"/>
              </w:rPr>
              <w:t xml:space="preserve"> / Please fill in fields with a white background only</w:t>
            </w:r>
          </w:p>
        </w:tc>
      </w:tr>
      <w:tr w:rsidR="00CA4174" w:rsidRPr="00C41C36" w:rsidTr="00CA4174">
        <w:trPr>
          <w:cantSplit/>
          <w:trHeight w:hRule="exact" w:val="397"/>
          <w:jc w:val="center"/>
        </w:trPr>
        <w:tc>
          <w:tcPr>
            <w:tcW w:w="546" w:type="dxa"/>
            <w:tcBorders>
              <w:bottom w:val="single" w:sz="4" w:space="0" w:color="auto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jc w:val="center"/>
              <w:rPr>
                <w:rFonts w:cs="Tahoma"/>
                <w:b/>
                <w:sz w:val="18"/>
                <w:szCs w:val="18"/>
                <w:lang w:val="en-US"/>
              </w:rPr>
            </w:pPr>
            <w:r w:rsidRPr="00AC768D">
              <w:rPr>
                <w:rFonts w:cs="Tahoma"/>
                <w:b/>
                <w:sz w:val="18"/>
                <w:szCs w:val="18"/>
                <w:lang w:val="en-US"/>
              </w:rPr>
              <w:t>A.</w:t>
            </w:r>
          </w:p>
        </w:tc>
        <w:tc>
          <w:tcPr>
            <w:tcW w:w="10228" w:type="dxa"/>
            <w:gridSpan w:val="3"/>
            <w:tcBorders>
              <w:left w:val="nil"/>
            </w:tcBorders>
            <w:shd w:val="clear" w:color="auto" w:fill="D9D9D9"/>
            <w:vAlign w:val="center"/>
          </w:tcPr>
          <w:p w:rsidR="00CA4174" w:rsidRPr="002117CD" w:rsidRDefault="00CA4174" w:rsidP="00CA4174">
            <w:pPr>
              <w:spacing w:before="0" w:after="0"/>
              <w:rPr>
                <w:rFonts w:cs="Tahoma"/>
                <w:sz w:val="18"/>
                <w:szCs w:val="18"/>
                <w:lang w:val="en-US"/>
              </w:rPr>
            </w:pPr>
            <w:r w:rsidRPr="0066447D">
              <w:rPr>
                <w:rFonts w:cs="Tahoma"/>
                <w:b/>
                <w:sz w:val="18"/>
                <w:szCs w:val="18"/>
                <w:lang w:val="en-US"/>
              </w:rPr>
              <w:t>Identyfikacja powiadomienia</w:t>
            </w:r>
            <w:r w:rsidRPr="00AD1620">
              <w:rPr>
                <w:rFonts w:cs="Tahoma"/>
                <w:sz w:val="18"/>
                <w:szCs w:val="18"/>
                <w:lang w:val="en-US"/>
              </w:rPr>
              <w:t xml:space="preserve"> /</w:t>
            </w:r>
            <w:r w:rsidRPr="002117CD">
              <w:rPr>
                <w:rFonts w:cs="Tahoma"/>
                <w:sz w:val="18"/>
                <w:szCs w:val="18"/>
                <w:lang w:val="en-US"/>
              </w:rPr>
              <w:t xml:space="preserve"> Identification of notification</w:t>
            </w:r>
          </w:p>
        </w:tc>
      </w:tr>
      <w:tr w:rsidR="00CA4174" w:rsidRPr="00AC768D" w:rsidTr="00CA4174">
        <w:trPr>
          <w:cantSplit/>
          <w:trHeight w:hRule="exact" w:val="227"/>
          <w:jc w:val="center"/>
        </w:trPr>
        <w:tc>
          <w:tcPr>
            <w:tcW w:w="546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  <w:lang w:val="en-US"/>
              </w:rPr>
            </w:pPr>
            <w:r w:rsidRPr="00AC768D">
              <w:rPr>
                <w:rFonts w:cs="Tahoma"/>
                <w:b/>
                <w:sz w:val="14"/>
                <w:szCs w:val="14"/>
                <w:lang w:val="en-US"/>
              </w:rPr>
              <w:t>4.001</w:t>
            </w:r>
          </w:p>
        </w:tc>
        <w:tc>
          <w:tcPr>
            <w:tcW w:w="4608" w:type="dxa"/>
            <w:vMerge w:val="restart"/>
            <w:tcBorders>
              <w:left w:val="nil"/>
            </w:tcBorders>
            <w:shd w:val="clear" w:color="auto" w:fill="D9D9D9"/>
            <w:vAlign w:val="center"/>
          </w:tcPr>
          <w:p w:rsidR="00CA4174" w:rsidRPr="00314426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  <w:r w:rsidRPr="002662A0">
              <w:rPr>
                <w:rFonts w:cs="Tahoma"/>
                <w:b/>
                <w:sz w:val="14"/>
                <w:szCs w:val="14"/>
              </w:rPr>
              <w:t xml:space="preserve">Numer kolejny </w:t>
            </w:r>
            <w:r w:rsidR="00803C1C">
              <w:rPr>
                <w:rFonts w:cs="Tahoma"/>
                <w:b/>
                <w:sz w:val="14"/>
                <w:szCs w:val="14"/>
              </w:rPr>
              <w:t>z</w:t>
            </w:r>
            <w:r w:rsidRPr="002662A0">
              <w:rPr>
                <w:rFonts w:cs="Tahoma"/>
                <w:b/>
                <w:sz w:val="14"/>
                <w:szCs w:val="14"/>
              </w:rPr>
              <w:t>ałącznika nr 4 w obrębie tego powiadomienia</w:t>
            </w:r>
            <w:r w:rsidRPr="002662A0">
              <w:rPr>
                <w:rFonts w:cs="Tahoma"/>
                <w:b/>
                <w:sz w:val="14"/>
                <w:szCs w:val="14"/>
              </w:rPr>
              <w:br/>
            </w:r>
            <w:r w:rsidRPr="0066447D">
              <w:rPr>
                <w:rFonts w:cs="Tahoma"/>
                <w:sz w:val="14"/>
                <w:szCs w:val="14"/>
              </w:rPr>
              <w:t>Ordinal number of form no. 4 within this notification</w:t>
            </w:r>
          </w:p>
          <w:p w:rsidR="00021683" w:rsidRPr="002662A0" w:rsidRDefault="00021683" w:rsidP="00CA4174">
            <w:pPr>
              <w:numPr>
                <w:ins w:id="1" w:author="Ministerstwo Zdrowia" w:date="2010-11-25T14:55:00Z"/>
              </w:numPr>
              <w:spacing w:before="0" w:after="0"/>
              <w:rPr>
                <w:rFonts w:cs="Tahoma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D9D9D9"/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  <w:lang w:val="en-US"/>
              </w:rPr>
            </w:pPr>
            <w:r w:rsidRPr="00AC768D">
              <w:rPr>
                <w:rFonts w:cs="Tahoma"/>
                <w:b/>
                <w:sz w:val="14"/>
                <w:szCs w:val="14"/>
                <w:lang w:val="en-US"/>
              </w:rPr>
              <w:t>4.002</w:t>
            </w:r>
          </w:p>
        </w:tc>
        <w:tc>
          <w:tcPr>
            <w:tcW w:w="5053" w:type="dxa"/>
            <w:tcBorders>
              <w:left w:val="nil"/>
              <w:bottom w:val="nil"/>
            </w:tcBorders>
            <w:shd w:val="clear" w:color="auto" w:fill="D9D9D9"/>
            <w:vAlign w:val="center"/>
          </w:tcPr>
          <w:p w:rsidR="00CA4174" w:rsidRPr="00AC768D" w:rsidRDefault="00CA4174">
            <w:pPr>
              <w:spacing w:before="0" w:after="0"/>
              <w:rPr>
                <w:rFonts w:cs="Tahoma"/>
                <w:b/>
                <w:sz w:val="14"/>
                <w:szCs w:val="14"/>
                <w:lang w:val="en-US"/>
              </w:rPr>
            </w:pPr>
            <w:r w:rsidRPr="00C32570">
              <w:rPr>
                <w:rFonts w:cs="Tahoma"/>
                <w:b/>
                <w:sz w:val="14"/>
                <w:szCs w:val="14"/>
              </w:rPr>
              <w:t xml:space="preserve">Numer referencyjny </w:t>
            </w:r>
            <w:r w:rsidR="00803C1C" w:rsidRPr="00C32570">
              <w:rPr>
                <w:rFonts w:cs="Tahoma"/>
                <w:b/>
                <w:sz w:val="14"/>
                <w:szCs w:val="14"/>
              </w:rPr>
              <w:t>z</w:t>
            </w:r>
            <w:r w:rsidRPr="00C32570">
              <w:rPr>
                <w:rFonts w:cs="Tahoma"/>
                <w:b/>
                <w:sz w:val="14"/>
                <w:szCs w:val="14"/>
              </w:rPr>
              <w:t>ałącznika nr 1</w:t>
            </w:r>
            <w:r w:rsidRPr="00AC768D">
              <w:rPr>
                <w:rFonts w:cs="Tahoma"/>
                <w:sz w:val="14"/>
                <w:szCs w:val="14"/>
                <w:lang w:val="en-US"/>
              </w:rPr>
              <w:t xml:space="preserve"> / Reference numb</w:t>
            </w:r>
            <w:r>
              <w:rPr>
                <w:rFonts w:cs="Tahoma"/>
                <w:sz w:val="14"/>
                <w:szCs w:val="14"/>
                <w:lang w:val="en-US"/>
              </w:rPr>
              <w:t>er of f</w:t>
            </w:r>
            <w:r w:rsidRPr="00AC768D">
              <w:rPr>
                <w:rFonts w:cs="Tahoma"/>
                <w:sz w:val="14"/>
                <w:szCs w:val="14"/>
                <w:lang w:val="en-US"/>
              </w:rPr>
              <w:t>orm no. 1</w:t>
            </w:r>
          </w:p>
        </w:tc>
      </w:tr>
      <w:tr w:rsidR="00CA4174" w:rsidRPr="00AC768D" w:rsidTr="00CA4174">
        <w:trPr>
          <w:cantSplit/>
          <w:trHeight w:hRule="exact" w:val="397"/>
          <w:jc w:val="center"/>
        </w:trPr>
        <w:tc>
          <w:tcPr>
            <w:tcW w:w="546" w:type="dxa"/>
            <w:tcBorders>
              <w:top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4608" w:type="dxa"/>
            <w:vMerge/>
            <w:tcBorders>
              <w:left w:val="nil"/>
            </w:tcBorders>
            <w:shd w:val="clear" w:color="auto" w:fill="D9D9D9"/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5620" w:type="dxa"/>
            <w:gridSpan w:val="2"/>
            <w:tcBorders>
              <w:top w:val="nil"/>
            </w:tcBorders>
            <w:shd w:val="clear" w:color="auto" w:fill="D9D9D9"/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8"/>
                <w:szCs w:val="18"/>
                <w:lang w:val="en-US"/>
              </w:rPr>
            </w:pPr>
          </w:p>
        </w:tc>
      </w:tr>
    </w:tbl>
    <w:p w:rsidR="00CA4174" w:rsidRDefault="00CA4174" w:rsidP="00CA4174">
      <w:pPr>
        <w:spacing w:before="0" w:after="0" w:line="80" w:lineRule="exact"/>
        <w:rPr>
          <w:lang w:val="en-US"/>
        </w:rPr>
      </w:pPr>
    </w:p>
    <w:tbl>
      <w:tblPr>
        <w:tblW w:w="10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5"/>
        <w:gridCol w:w="1950"/>
        <w:gridCol w:w="566"/>
        <w:gridCol w:w="7720"/>
      </w:tblGrid>
      <w:tr w:rsidR="00CA4174" w:rsidRPr="00C41C36" w:rsidTr="00CA4174">
        <w:trPr>
          <w:cantSplit/>
          <w:trHeight w:hRule="exact" w:val="397"/>
          <w:jc w:val="center"/>
        </w:trPr>
        <w:tc>
          <w:tcPr>
            <w:tcW w:w="565" w:type="dxa"/>
            <w:tcBorders>
              <w:bottom w:val="single" w:sz="4" w:space="0" w:color="auto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</w:tcPr>
          <w:p w:rsidR="00CA4174" w:rsidRPr="00AC768D" w:rsidRDefault="00CA4174" w:rsidP="00CA4174">
            <w:pPr>
              <w:spacing w:after="0"/>
              <w:jc w:val="center"/>
              <w:rPr>
                <w:rFonts w:cs="Tahoma"/>
                <w:b/>
                <w:sz w:val="18"/>
                <w:szCs w:val="18"/>
                <w:lang w:val="en-US"/>
              </w:rPr>
            </w:pPr>
            <w:r w:rsidRPr="00AC768D">
              <w:rPr>
                <w:rFonts w:cs="Tahoma"/>
                <w:b/>
                <w:sz w:val="18"/>
                <w:szCs w:val="18"/>
                <w:lang w:val="en-US"/>
              </w:rPr>
              <w:t>B.</w:t>
            </w:r>
          </w:p>
        </w:tc>
        <w:tc>
          <w:tcPr>
            <w:tcW w:w="10236" w:type="dxa"/>
            <w:gridSpan w:val="3"/>
            <w:tcBorders>
              <w:left w:val="nil"/>
              <w:bottom w:val="single" w:sz="4" w:space="0" w:color="auto"/>
            </w:tcBorders>
            <w:shd w:val="clear" w:color="auto" w:fill="D9D9D9"/>
          </w:tcPr>
          <w:p w:rsidR="00CA4174" w:rsidRPr="00AC768D" w:rsidRDefault="00CA4174" w:rsidP="00CA4174">
            <w:pPr>
              <w:spacing w:after="0"/>
              <w:rPr>
                <w:rFonts w:cs="Tahoma"/>
                <w:sz w:val="14"/>
                <w:szCs w:val="14"/>
                <w:lang w:val="en-US"/>
              </w:rPr>
            </w:pPr>
            <w:r w:rsidRPr="0066447D">
              <w:rPr>
                <w:rFonts w:cs="Tahoma"/>
                <w:b/>
                <w:sz w:val="18"/>
                <w:szCs w:val="18"/>
                <w:lang w:val="en-US"/>
              </w:rPr>
              <w:t>Wykaz wyrobów</w:t>
            </w:r>
            <w:r w:rsidRPr="00AD1620">
              <w:rPr>
                <w:rFonts w:cs="Tahoma"/>
                <w:sz w:val="18"/>
                <w:szCs w:val="18"/>
                <w:lang w:val="en-US"/>
              </w:rPr>
              <w:t xml:space="preserve"> /</w:t>
            </w:r>
            <w:r w:rsidRPr="00AC768D">
              <w:rPr>
                <w:rFonts w:cs="Tahoma"/>
                <w:sz w:val="18"/>
                <w:szCs w:val="18"/>
                <w:lang w:val="en-US"/>
              </w:rPr>
              <w:t xml:space="preserve"> List of devices</w:t>
            </w:r>
          </w:p>
        </w:tc>
      </w:tr>
      <w:tr w:rsidR="00CA4174" w:rsidRPr="00AC768D" w:rsidTr="00CA4174">
        <w:trPr>
          <w:cantSplit/>
          <w:trHeight w:hRule="exact" w:val="284"/>
          <w:jc w:val="center"/>
        </w:trPr>
        <w:tc>
          <w:tcPr>
            <w:tcW w:w="565" w:type="dxa"/>
            <w:tcBorders>
              <w:bottom w:val="single" w:sz="4" w:space="0" w:color="auto"/>
              <w:right w:val="nil"/>
            </w:tcBorders>
            <w:shd w:val="clear" w:color="auto" w:fill="D9D9D9"/>
            <w:noWrap/>
            <w:tcMar>
              <w:left w:w="57" w:type="dxa"/>
              <w:right w:w="57" w:type="dxa"/>
            </w:tcMar>
          </w:tcPr>
          <w:p w:rsidR="00CA4174" w:rsidRPr="00AC768D" w:rsidRDefault="00CA4174" w:rsidP="00CA4174">
            <w:pPr>
              <w:spacing w:after="0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4.003</w:t>
            </w:r>
          </w:p>
        </w:tc>
        <w:tc>
          <w:tcPr>
            <w:tcW w:w="1950" w:type="dxa"/>
            <w:tcBorders>
              <w:left w:val="nil"/>
              <w:bottom w:val="single" w:sz="4" w:space="0" w:color="auto"/>
            </w:tcBorders>
            <w:shd w:val="clear" w:color="auto" w:fill="D9D9D9"/>
          </w:tcPr>
          <w:p w:rsidR="00CA4174" w:rsidRPr="00AC768D" w:rsidRDefault="00CA4174" w:rsidP="00CA4174">
            <w:pPr>
              <w:spacing w:after="0"/>
              <w:rPr>
                <w:rFonts w:cs="Tahoma"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Nr referencyjny</w:t>
            </w:r>
            <w:r w:rsidRPr="00AC768D">
              <w:rPr>
                <w:rFonts w:cs="Tahoma"/>
                <w:sz w:val="14"/>
                <w:szCs w:val="14"/>
              </w:rPr>
              <w:t xml:space="preserve"> / Ref. no.</w:t>
            </w:r>
          </w:p>
        </w:tc>
        <w:tc>
          <w:tcPr>
            <w:tcW w:w="566" w:type="dxa"/>
            <w:tcBorders>
              <w:right w:val="nil"/>
            </w:tcBorders>
            <w:shd w:val="clear" w:color="auto" w:fill="D9D9D9"/>
          </w:tcPr>
          <w:p w:rsidR="00CA4174" w:rsidRPr="00AC768D" w:rsidRDefault="00CA4174" w:rsidP="00CA4174">
            <w:pPr>
              <w:spacing w:after="0"/>
              <w:rPr>
                <w:rFonts w:cs="Tahoma"/>
                <w:b/>
                <w:sz w:val="14"/>
                <w:szCs w:val="14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4.004</w:t>
            </w:r>
          </w:p>
        </w:tc>
        <w:tc>
          <w:tcPr>
            <w:tcW w:w="7720" w:type="dxa"/>
            <w:tcBorders>
              <w:left w:val="nil"/>
            </w:tcBorders>
            <w:shd w:val="clear" w:color="auto" w:fill="D9D9D9"/>
          </w:tcPr>
          <w:p w:rsidR="00CA4174" w:rsidRPr="00AC768D" w:rsidRDefault="00CA4174" w:rsidP="00CA4174">
            <w:pPr>
              <w:spacing w:after="0"/>
              <w:rPr>
                <w:rFonts w:cs="Tahoma"/>
                <w:sz w:val="14"/>
                <w:szCs w:val="14"/>
                <w:vertAlign w:val="superscript"/>
              </w:rPr>
            </w:pPr>
            <w:r w:rsidRPr="00AC768D">
              <w:rPr>
                <w:rFonts w:cs="Tahoma"/>
                <w:b/>
                <w:sz w:val="14"/>
                <w:szCs w:val="14"/>
              </w:rPr>
              <w:t>Nazwa handlowa wyrobu</w:t>
            </w:r>
            <w:r w:rsidRPr="00AC768D">
              <w:rPr>
                <w:rFonts w:cs="Tahoma"/>
                <w:sz w:val="14"/>
                <w:szCs w:val="14"/>
              </w:rPr>
              <w:t xml:space="preserve"> / </w:t>
            </w:r>
            <w:r w:rsidRPr="00BA468E">
              <w:rPr>
                <w:rFonts w:cs="Tahoma"/>
                <w:sz w:val="14"/>
                <w:szCs w:val="14"/>
                <w:lang w:val="en-US"/>
              </w:rPr>
              <w:t>Trade name of device</w:t>
            </w:r>
            <w:r w:rsidRPr="00AC768D">
              <w:rPr>
                <w:rFonts w:cs="Tahoma"/>
                <w:sz w:val="14"/>
                <w:szCs w:val="14"/>
                <w:vertAlign w:val="superscript"/>
              </w:rPr>
              <w:t>1),2)</w:t>
            </w:r>
          </w:p>
        </w:tc>
      </w:tr>
      <w:tr w:rsidR="00CA4174" w:rsidRPr="00AC768D" w:rsidTr="007B0495">
        <w:trPr>
          <w:cantSplit/>
          <w:trHeight w:hRule="exact" w:val="284"/>
          <w:jc w:val="center"/>
        </w:trPr>
        <w:tc>
          <w:tcPr>
            <w:tcW w:w="2515" w:type="dxa"/>
            <w:gridSpan w:val="2"/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  <w:tc>
          <w:tcPr>
            <w:tcW w:w="8286" w:type="dxa"/>
            <w:gridSpan w:val="2"/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</w:tr>
      <w:tr w:rsidR="00CA4174" w:rsidRPr="00AC768D" w:rsidTr="007B0495">
        <w:trPr>
          <w:cantSplit/>
          <w:trHeight w:hRule="exact" w:val="284"/>
          <w:jc w:val="center"/>
        </w:trPr>
        <w:tc>
          <w:tcPr>
            <w:tcW w:w="2515" w:type="dxa"/>
            <w:gridSpan w:val="2"/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  <w:tc>
          <w:tcPr>
            <w:tcW w:w="8286" w:type="dxa"/>
            <w:gridSpan w:val="2"/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</w:tr>
      <w:tr w:rsidR="00CA4174" w:rsidRPr="00AC768D" w:rsidTr="007B0495">
        <w:trPr>
          <w:cantSplit/>
          <w:trHeight w:hRule="exact" w:val="284"/>
          <w:jc w:val="center"/>
        </w:trPr>
        <w:tc>
          <w:tcPr>
            <w:tcW w:w="2515" w:type="dxa"/>
            <w:gridSpan w:val="2"/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  <w:tc>
          <w:tcPr>
            <w:tcW w:w="8286" w:type="dxa"/>
            <w:gridSpan w:val="2"/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</w:tr>
      <w:tr w:rsidR="00CA4174" w:rsidRPr="00AC768D" w:rsidTr="007B0495">
        <w:trPr>
          <w:cantSplit/>
          <w:trHeight w:hRule="exact" w:val="284"/>
          <w:jc w:val="center"/>
        </w:trPr>
        <w:tc>
          <w:tcPr>
            <w:tcW w:w="2515" w:type="dxa"/>
            <w:gridSpan w:val="2"/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  <w:tc>
          <w:tcPr>
            <w:tcW w:w="8286" w:type="dxa"/>
            <w:gridSpan w:val="2"/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</w:tr>
      <w:tr w:rsidR="00CA4174" w:rsidRPr="00AC768D" w:rsidTr="007B0495">
        <w:trPr>
          <w:cantSplit/>
          <w:trHeight w:hRule="exact" w:val="284"/>
          <w:jc w:val="center"/>
        </w:trPr>
        <w:tc>
          <w:tcPr>
            <w:tcW w:w="2515" w:type="dxa"/>
            <w:gridSpan w:val="2"/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  <w:tc>
          <w:tcPr>
            <w:tcW w:w="8286" w:type="dxa"/>
            <w:gridSpan w:val="2"/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</w:tr>
      <w:tr w:rsidR="00CA4174" w:rsidRPr="00AC768D" w:rsidTr="007B0495">
        <w:trPr>
          <w:cantSplit/>
          <w:trHeight w:hRule="exact" w:val="284"/>
          <w:jc w:val="center"/>
        </w:trPr>
        <w:tc>
          <w:tcPr>
            <w:tcW w:w="2515" w:type="dxa"/>
            <w:gridSpan w:val="2"/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  <w:tc>
          <w:tcPr>
            <w:tcW w:w="8286" w:type="dxa"/>
            <w:gridSpan w:val="2"/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</w:tr>
      <w:tr w:rsidR="00CA4174" w:rsidRPr="00AC768D" w:rsidTr="007B0495">
        <w:trPr>
          <w:cantSplit/>
          <w:trHeight w:hRule="exact" w:val="284"/>
          <w:jc w:val="center"/>
        </w:trPr>
        <w:tc>
          <w:tcPr>
            <w:tcW w:w="2515" w:type="dxa"/>
            <w:gridSpan w:val="2"/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  <w:tc>
          <w:tcPr>
            <w:tcW w:w="8286" w:type="dxa"/>
            <w:gridSpan w:val="2"/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</w:tr>
      <w:tr w:rsidR="00CA4174" w:rsidRPr="00AC768D" w:rsidTr="007B0495">
        <w:trPr>
          <w:cantSplit/>
          <w:trHeight w:hRule="exact" w:val="284"/>
          <w:jc w:val="center"/>
        </w:trPr>
        <w:tc>
          <w:tcPr>
            <w:tcW w:w="2515" w:type="dxa"/>
            <w:gridSpan w:val="2"/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  <w:tc>
          <w:tcPr>
            <w:tcW w:w="8286" w:type="dxa"/>
            <w:gridSpan w:val="2"/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</w:tr>
      <w:tr w:rsidR="00CA4174" w:rsidRPr="00AC768D" w:rsidTr="007B0495">
        <w:trPr>
          <w:cantSplit/>
          <w:trHeight w:hRule="exact" w:val="284"/>
          <w:jc w:val="center"/>
        </w:trPr>
        <w:tc>
          <w:tcPr>
            <w:tcW w:w="2515" w:type="dxa"/>
            <w:gridSpan w:val="2"/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  <w:tc>
          <w:tcPr>
            <w:tcW w:w="8286" w:type="dxa"/>
            <w:gridSpan w:val="2"/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</w:tr>
      <w:tr w:rsidR="00CA4174" w:rsidRPr="00AC768D" w:rsidTr="007B0495">
        <w:trPr>
          <w:cantSplit/>
          <w:trHeight w:hRule="exact" w:val="284"/>
          <w:jc w:val="center"/>
        </w:trPr>
        <w:tc>
          <w:tcPr>
            <w:tcW w:w="2515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  <w:tc>
          <w:tcPr>
            <w:tcW w:w="8286" w:type="dxa"/>
            <w:gridSpan w:val="2"/>
            <w:tcBorders>
              <w:bottom w:val="single" w:sz="4" w:space="0" w:color="auto"/>
            </w:tcBorders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</w:tr>
      <w:tr w:rsidR="00AD1E8B" w:rsidRPr="00AC768D" w:rsidTr="007B0495">
        <w:trPr>
          <w:cantSplit/>
          <w:trHeight w:hRule="exact" w:val="284"/>
          <w:jc w:val="center"/>
        </w:trPr>
        <w:tc>
          <w:tcPr>
            <w:tcW w:w="2515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AD1E8B" w:rsidRPr="00AC768D" w:rsidRDefault="00AD1E8B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  <w:tc>
          <w:tcPr>
            <w:tcW w:w="8286" w:type="dxa"/>
            <w:gridSpan w:val="2"/>
            <w:tcBorders>
              <w:bottom w:val="single" w:sz="4" w:space="0" w:color="auto"/>
            </w:tcBorders>
            <w:vAlign w:val="center"/>
          </w:tcPr>
          <w:p w:rsidR="00AD1E8B" w:rsidRPr="00AC768D" w:rsidRDefault="00AD1E8B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</w:tr>
      <w:tr w:rsidR="00AD1E8B" w:rsidRPr="00AC768D" w:rsidTr="007B0495">
        <w:trPr>
          <w:cantSplit/>
          <w:trHeight w:hRule="exact" w:val="284"/>
          <w:jc w:val="center"/>
        </w:trPr>
        <w:tc>
          <w:tcPr>
            <w:tcW w:w="2515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AD1E8B" w:rsidRPr="00AC768D" w:rsidRDefault="00AD1E8B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  <w:tc>
          <w:tcPr>
            <w:tcW w:w="8286" w:type="dxa"/>
            <w:gridSpan w:val="2"/>
            <w:tcBorders>
              <w:bottom w:val="single" w:sz="4" w:space="0" w:color="auto"/>
            </w:tcBorders>
            <w:vAlign w:val="center"/>
          </w:tcPr>
          <w:p w:rsidR="00AD1E8B" w:rsidRPr="00AC768D" w:rsidRDefault="00AD1E8B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</w:tr>
      <w:tr w:rsidR="00AD1E8B" w:rsidRPr="00AC768D" w:rsidTr="007B0495">
        <w:trPr>
          <w:cantSplit/>
          <w:trHeight w:hRule="exact" w:val="284"/>
          <w:jc w:val="center"/>
        </w:trPr>
        <w:tc>
          <w:tcPr>
            <w:tcW w:w="2515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AD1E8B" w:rsidRPr="00AC768D" w:rsidRDefault="00AD1E8B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  <w:tc>
          <w:tcPr>
            <w:tcW w:w="8286" w:type="dxa"/>
            <w:gridSpan w:val="2"/>
            <w:tcBorders>
              <w:bottom w:val="single" w:sz="4" w:space="0" w:color="auto"/>
            </w:tcBorders>
            <w:vAlign w:val="center"/>
          </w:tcPr>
          <w:p w:rsidR="00AD1E8B" w:rsidRPr="00AC768D" w:rsidRDefault="00AD1E8B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</w:tr>
      <w:tr w:rsidR="00AD1E8B" w:rsidRPr="00AC768D" w:rsidTr="007B0495">
        <w:trPr>
          <w:cantSplit/>
          <w:trHeight w:hRule="exact" w:val="284"/>
          <w:jc w:val="center"/>
        </w:trPr>
        <w:tc>
          <w:tcPr>
            <w:tcW w:w="2515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AD1E8B" w:rsidRPr="00AC768D" w:rsidRDefault="00AD1E8B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  <w:tc>
          <w:tcPr>
            <w:tcW w:w="8286" w:type="dxa"/>
            <w:gridSpan w:val="2"/>
            <w:tcBorders>
              <w:bottom w:val="single" w:sz="4" w:space="0" w:color="auto"/>
            </w:tcBorders>
            <w:vAlign w:val="center"/>
          </w:tcPr>
          <w:p w:rsidR="00AD1E8B" w:rsidRPr="00AC768D" w:rsidRDefault="00AD1E8B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</w:tr>
      <w:tr w:rsidR="00AD1E8B" w:rsidRPr="00AC768D" w:rsidTr="007B0495">
        <w:trPr>
          <w:cantSplit/>
          <w:trHeight w:hRule="exact" w:val="284"/>
          <w:jc w:val="center"/>
        </w:trPr>
        <w:tc>
          <w:tcPr>
            <w:tcW w:w="2515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AD1E8B" w:rsidRPr="00AC768D" w:rsidRDefault="00AD1E8B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  <w:tc>
          <w:tcPr>
            <w:tcW w:w="8286" w:type="dxa"/>
            <w:gridSpan w:val="2"/>
            <w:tcBorders>
              <w:bottom w:val="single" w:sz="4" w:space="0" w:color="auto"/>
            </w:tcBorders>
            <w:vAlign w:val="center"/>
          </w:tcPr>
          <w:p w:rsidR="00AD1E8B" w:rsidRPr="00AC768D" w:rsidRDefault="00AD1E8B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</w:tr>
      <w:tr w:rsidR="00AD1E8B" w:rsidRPr="00AC768D" w:rsidTr="007B0495">
        <w:trPr>
          <w:cantSplit/>
          <w:trHeight w:hRule="exact" w:val="284"/>
          <w:jc w:val="center"/>
        </w:trPr>
        <w:tc>
          <w:tcPr>
            <w:tcW w:w="2515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AD1E8B" w:rsidRPr="00AC768D" w:rsidRDefault="00AD1E8B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  <w:tc>
          <w:tcPr>
            <w:tcW w:w="8286" w:type="dxa"/>
            <w:gridSpan w:val="2"/>
            <w:tcBorders>
              <w:bottom w:val="single" w:sz="4" w:space="0" w:color="auto"/>
            </w:tcBorders>
            <w:vAlign w:val="center"/>
          </w:tcPr>
          <w:p w:rsidR="00AD1E8B" w:rsidRPr="00AC768D" w:rsidRDefault="00AD1E8B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</w:tr>
      <w:tr w:rsidR="00AD1E8B" w:rsidRPr="00AC768D" w:rsidTr="007B0495">
        <w:trPr>
          <w:cantSplit/>
          <w:trHeight w:hRule="exact" w:val="284"/>
          <w:jc w:val="center"/>
        </w:trPr>
        <w:tc>
          <w:tcPr>
            <w:tcW w:w="2515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AD1E8B" w:rsidRPr="00AC768D" w:rsidRDefault="00AD1E8B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  <w:tc>
          <w:tcPr>
            <w:tcW w:w="8286" w:type="dxa"/>
            <w:gridSpan w:val="2"/>
            <w:tcBorders>
              <w:bottom w:val="single" w:sz="4" w:space="0" w:color="auto"/>
            </w:tcBorders>
            <w:vAlign w:val="center"/>
          </w:tcPr>
          <w:p w:rsidR="00AD1E8B" w:rsidRPr="00AC768D" w:rsidRDefault="00AD1E8B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</w:tr>
      <w:tr w:rsidR="00AD1E8B" w:rsidRPr="00AC768D" w:rsidTr="007B0495">
        <w:trPr>
          <w:cantSplit/>
          <w:trHeight w:hRule="exact" w:val="284"/>
          <w:jc w:val="center"/>
        </w:trPr>
        <w:tc>
          <w:tcPr>
            <w:tcW w:w="2515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AD1E8B" w:rsidRPr="00AC768D" w:rsidRDefault="00AD1E8B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  <w:tc>
          <w:tcPr>
            <w:tcW w:w="8286" w:type="dxa"/>
            <w:gridSpan w:val="2"/>
            <w:tcBorders>
              <w:bottom w:val="single" w:sz="4" w:space="0" w:color="auto"/>
            </w:tcBorders>
            <w:vAlign w:val="center"/>
          </w:tcPr>
          <w:p w:rsidR="00AD1E8B" w:rsidRPr="00AC768D" w:rsidRDefault="00AD1E8B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</w:tr>
      <w:tr w:rsidR="00AD1E8B" w:rsidRPr="00AC768D" w:rsidTr="007B0495">
        <w:trPr>
          <w:cantSplit/>
          <w:trHeight w:hRule="exact" w:val="284"/>
          <w:jc w:val="center"/>
        </w:trPr>
        <w:tc>
          <w:tcPr>
            <w:tcW w:w="2515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AD1E8B" w:rsidRPr="00AC768D" w:rsidRDefault="00AD1E8B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  <w:tc>
          <w:tcPr>
            <w:tcW w:w="8286" w:type="dxa"/>
            <w:gridSpan w:val="2"/>
            <w:tcBorders>
              <w:bottom w:val="single" w:sz="4" w:space="0" w:color="auto"/>
            </w:tcBorders>
            <w:vAlign w:val="center"/>
          </w:tcPr>
          <w:p w:rsidR="00AD1E8B" w:rsidRPr="00AC768D" w:rsidRDefault="00AD1E8B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</w:tr>
      <w:tr w:rsidR="00AD1E8B" w:rsidRPr="00AC768D" w:rsidTr="007B0495">
        <w:trPr>
          <w:cantSplit/>
          <w:trHeight w:hRule="exact" w:val="284"/>
          <w:jc w:val="center"/>
        </w:trPr>
        <w:tc>
          <w:tcPr>
            <w:tcW w:w="2515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AD1E8B" w:rsidRPr="00AC768D" w:rsidRDefault="00AD1E8B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  <w:tc>
          <w:tcPr>
            <w:tcW w:w="8286" w:type="dxa"/>
            <w:gridSpan w:val="2"/>
            <w:tcBorders>
              <w:bottom w:val="single" w:sz="4" w:space="0" w:color="auto"/>
            </w:tcBorders>
            <w:vAlign w:val="center"/>
          </w:tcPr>
          <w:p w:rsidR="00AD1E8B" w:rsidRPr="00AC768D" w:rsidRDefault="00AD1E8B" w:rsidP="00CA4174">
            <w:pPr>
              <w:spacing w:before="0" w:after="0"/>
              <w:rPr>
                <w:rFonts w:cs="Tahoma"/>
                <w:sz w:val="14"/>
                <w:szCs w:val="14"/>
              </w:rPr>
            </w:pPr>
          </w:p>
        </w:tc>
      </w:tr>
    </w:tbl>
    <w:p w:rsidR="00CA4174" w:rsidRDefault="00CA4174" w:rsidP="00CA4174">
      <w:pPr>
        <w:spacing w:before="120" w:after="0"/>
      </w:pPr>
      <w:r>
        <w:t xml:space="preserve">Potwierdzam, </w:t>
      </w:r>
      <w:r w:rsidR="00C12018">
        <w:t xml:space="preserve">że </w:t>
      </w:r>
      <w:r>
        <w:t>powyższe informacje są poprawne według mojej najlepszej wiedzy.</w:t>
      </w:r>
    </w:p>
    <w:p w:rsidR="00CA4174" w:rsidRPr="005938BE" w:rsidRDefault="00CA4174" w:rsidP="00CA4174">
      <w:pPr>
        <w:spacing w:after="0"/>
        <w:rPr>
          <w:lang w:val="en-US"/>
        </w:rPr>
      </w:pPr>
      <w:r w:rsidRPr="005938BE">
        <w:rPr>
          <w:lang w:val="en-US"/>
        </w:rPr>
        <w:t>I affirm that the information given above is correct to the best of my knowledge.</w:t>
      </w:r>
    </w:p>
    <w:tbl>
      <w:tblPr>
        <w:tblW w:w="10774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01"/>
        <w:gridCol w:w="1790"/>
        <w:gridCol w:w="2170"/>
        <w:gridCol w:w="1421"/>
        <w:gridCol w:w="472"/>
        <w:gridCol w:w="3120"/>
      </w:tblGrid>
      <w:tr w:rsidR="00CA4174" w:rsidRPr="00AC768D" w:rsidTr="007B0495">
        <w:trPr>
          <w:cantSplit/>
          <w:trHeight w:hRule="exact" w:val="371"/>
          <w:jc w:val="center"/>
        </w:trPr>
        <w:tc>
          <w:tcPr>
            <w:tcW w:w="1801" w:type="dxa"/>
            <w:noWrap/>
            <w:tcMar>
              <w:left w:w="57" w:type="dxa"/>
              <w:right w:w="57" w:type="dxa"/>
            </w:tcMar>
            <w:vAlign w:val="bottom"/>
          </w:tcPr>
          <w:p w:rsidR="00CA4174" w:rsidRPr="00AC768D" w:rsidRDefault="00CA4174" w:rsidP="00CA4174">
            <w:pPr>
              <w:spacing w:before="0"/>
              <w:rPr>
                <w:rFonts w:cs="Tahoma"/>
                <w:sz w:val="14"/>
                <w:szCs w:val="14"/>
                <w:lang w:val="en-US"/>
              </w:rPr>
            </w:pPr>
            <w:r w:rsidRPr="00C32570">
              <w:rPr>
                <w:rFonts w:cs="Tahoma"/>
                <w:b/>
                <w:sz w:val="14"/>
                <w:szCs w:val="14"/>
              </w:rPr>
              <w:t>Miasto</w:t>
            </w:r>
            <w:r w:rsidRPr="00C32570">
              <w:rPr>
                <w:rFonts w:cs="Tahoma"/>
                <w:sz w:val="14"/>
                <w:szCs w:val="14"/>
              </w:rPr>
              <w:t xml:space="preserve"> </w:t>
            </w:r>
            <w:r w:rsidRPr="00AC768D">
              <w:rPr>
                <w:rFonts w:cs="Tahoma"/>
                <w:sz w:val="14"/>
                <w:szCs w:val="14"/>
                <w:lang w:val="en-US"/>
              </w:rPr>
              <w:t>/ City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A4174" w:rsidRPr="00AC768D" w:rsidRDefault="00CA4174" w:rsidP="00CA4174">
            <w:pPr>
              <w:spacing w:before="0"/>
              <w:rPr>
                <w:rFonts w:cs="Tahoma"/>
                <w:sz w:val="14"/>
                <w:szCs w:val="14"/>
                <w:lang w:val="en-US"/>
              </w:rPr>
            </w:pPr>
          </w:p>
        </w:tc>
        <w:tc>
          <w:tcPr>
            <w:tcW w:w="1893" w:type="dxa"/>
            <w:gridSpan w:val="2"/>
            <w:noWrap/>
            <w:tcMar>
              <w:left w:w="57" w:type="dxa"/>
              <w:right w:w="57" w:type="dxa"/>
            </w:tcMar>
            <w:vAlign w:val="bottom"/>
          </w:tcPr>
          <w:p w:rsidR="00CA4174" w:rsidRPr="00AC768D" w:rsidRDefault="00CA4174" w:rsidP="00CA4174">
            <w:pPr>
              <w:spacing w:before="0"/>
              <w:rPr>
                <w:rFonts w:cs="Tahoma"/>
                <w:sz w:val="14"/>
                <w:szCs w:val="14"/>
                <w:lang w:val="en-US"/>
              </w:rPr>
            </w:pPr>
            <w:r w:rsidRPr="00C32570">
              <w:rPr>
                <w:rFonts w:cs="Tahoma"/>
                <w:b/>
                <w:sz w:val="14"/>
                <w:szCs w:val="14"/>
              </w:rPr>
              <w:t xml:space="preserve">          Data</w:t>
            </w:r>
            <w:r w:rsidRPr="00AC768D">
              <w:rPr>
                <w:rFonts w:cs="Tahoma"/>
                <w:sz w:val="14"/>
                <w:szCs w:val="14"/>
                <w:lang w:val="en-US"/>
              </w:rPr>
              <w:t xml:space="preserve"> / Date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A4174" w:rsidRPr="00AC768D" w:rsidRDefault="00CA4174" w:rsidP="00CA4174">
            <w:pPr>
              <w:spacing w:before="0"/>
              <w:rPr>
                <w:rFonts w:cs="Tahoma"/>
                <w:sz w:val="14"/>
                <w:szCs w:val="14"/>
                <w:lang w:val="en-US"/>
              </w:rPr>
            </w:pPr>
          </w:p>
        </w:tc>
      </w:tr>
      <w:tr w:rsidR="00CA4174" w:rsidRPr="00AC768D" w:rsidTr="005021A3">
        <w:trPr>
          <w:cantSplit/>
          <w:trHeight w:hRule="exact" w:val="376"/>
          <w:jc w:val="center"/>
        </w:trPr>
        <w:tc>
          <w:tcPr>
            <w:tcW w:w="1801" w:type="dxa"/>
            <w:noWrap/>
            <w:tcMar>
              <w:left w:w="57" w:type="dxa"/>
              <w:right w:w="57" w:type="dxa"/>
            </w:tcMar>
            <w:vAlign w:val="bottom"/>
          </w:tcPr>
          <w:p w:rsidR="00CA4174" w:rsidRPr="00AC768D" w:rsidRDefault="00CA4174" w:rsidP="00CA4174">
            <w:pPr>
              <w:spacing w:before="0"/>
              <w:rPr>
                <w:rFonts w:cs="Tahoma"/>
                <w:sz w:val="14"/>
                <w:szCs w:val="14"/>
                <w:lang w:val="en-US"/>
              </w:rPr>
            </w:pPr>
            <w:r w:rsidRPr="00C32570">
              <w:rPr>
                <w:rFonts w:cs="Tahoma"/>
                <w:b/>
                <w:sz w:val="14"/>
                <w:szCs w:val="14"/>
              </w:rPr>
              <w:t>Nazwisko</w:t>
            </w:r>
            <w:r w:rsidRPr="00C32570">
              <w:rPr>
                <w:rFonts w:cs="Tahoma"/>
                <w:sz w:val="14"/>
                <w:szCs w:val="14"/>
              </w:rPr>
              <w:t xml:space="preserve"> </w:t>
            </w:r>
            <w:r w:rsidRPr="00AC768D">
              <w:rPr>
                <w:rFonts w:cs="Tahoma"/>
                <w:sz w:val="14"/>
                <w:szCs w:val="14"/>
                <w:lang w:val="en-US"/>
              </w:rPr>
              <w:t>/ Name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A4174" w:rsidRPr="00AC768D" w:rsidRDefault="00CA4174" w:rsidP="00CA4174">
            <w:pPr>
              <w:spacing w:before="0"/>
              <w:rPr>
                <w:rFonts w:cs="Tahoma"/>
                <w:sz w:val="14"/>
                <w:szCs w:val="14"/>
                <w:lang w:val="en-US"/>
              </w:rPr>
            </w:pPr>
          </w:p>
        </w:tc>
        <w:tc>
          <w:tcPr>
            <w:tcW w:w="1893" w:type="dxa"/>
            <w:gridSpan w:val="2"/>
            <w:noWrap/>
            <w:tcMar>
              <w:left w:w="57" w:type="dxa"/>
              <w:right w:w="57" w:type="dxa"/>
            </w:tcMar>
            <w:vAlign w:val="bottom"/>
          </w:tcPr>
          <w:p w:rsidR="00CA4174" w:rsidRPr="00AC768D" w:rsidRDefault="00CA4174" w:rsidP="00CA4174">
            <w:pPr>
              <w:spacing w:before="0"/>
              <w:rPr>
                <w:rFonts w:cs="Tahoma"/>
                <w:sz w:val="14"/>
                <w:szCs w:val="14"/>
                <w:lang w:val="en-US"/>
              </w:rPr>
            </w:pPr>
            <w:r w:rsidRPr="00C32570">
              <w:rPr>
                <w:rFonts w:cs="Tahoma"/>
                <w:b/>
                <w:sz w:val="14"/>
                <w:szCs w:val="14"/>
              </w:rPr>
              <w:t xml:space="preserve">          Podpis</w:t>
            </w:r>
            <w:r w:rsidRPr="00AC768D">
              <w:rPr>
                <w:rFonts w:cs="Tahoma"/>
                <w:sz w:val="14"/>
                <w:szCs w:val="14"/>
                <w:lang w:val="en-US"/>
              </w:rPr>
              <w:t xml:space="preserve"> / Signature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A4174" w:rsidRPr="00AC768D" w:rsidRDefault="00CA4174" w:rsidP="00CA4174">
            <w:pPr>
              <w:spacing w:before="0"/>
              <w:rPr>
                <w:rFonts w:cs="Tahoma"/>
                <w:sz w:val="14"/>
                <w:szCs w:val="14"/>
                <w:lang w:val="en-US"/>
              </w:rPr>
            </w:pPr>
          </w:p>
        </w:tc>
      </w:tr>
      <w:tr w:rsidR="00CA4174" w:rsidRPr="008F5F51" w:rsidTr="00CA4174">
        <w:trPr>
          <w:cantSplit/>
          <w:trHeight w:val="227"/>
          <w:jc w:val="center"/>
        </w:trPr>
        <w:tc>
          <w:tcPr>
            <w:tcW w:w="10774" w:type="dxa"/>
            <w:gridSpan w:val="6"/>
            <w:noWrap/>
            <w:tcMar>
              <w:left w:w="57" w:type="dxa"/>
              <w:right w:w="57" w:type="dxa"/>
            </w:tcMar>
            <w:vAlign w:val="center"/>
          </w:tcPr>
          <w:p w:rsidR="00CA4174" w:rsidRPr="00B83AD1" w:rsidRDefault="00CA4174" w:rsidP="002E5E7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00790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3AD1">
              <w:rPr>
                <w:rFonts w:ascii="Arial" w:hAnsi="Arial" w:cs="Arial"/>
                <w:sz w:val="16"/>
                <w:szCs w:val="16"/>
              </w:rPr>
              <w:t>Wyroby różniące się nazwą handlową, typem, modelem, wersją wykon</w:t>
            </w:r>
            <w:smartTag w:uri="urn:schemas-microsoft-com:office:smarttags" w:element="PersonName">
              <w:r w:rsidRPr="00B83AD1">
                <w:rPr>
                  <w:rFonts w:ascii="Arial" w:hAnsi="Arial" w:cs="Arial"/>
                  <w:sz w:val="16"/>
                  <w:szCs w:val="16"/>
                </w:rPr>
                <w:t>ania</w:t>
              </w:r>
            </w:smartTag>
            <w:r w:rsidRPr="00B83AD1">
              <w:rPr>
                <w:rFonts w:ascii="Arial" w:hAnsi="Arial" w:cs="Arial"/>
                <w:sz w:val="16"/>
                <w:szCs w:val="16"/>
              </w:rPr>
              <w:t>, wersją oprogramow</w:t>
            </w:r>
            <w:smartTag w:uri="urn:schemas-microsoft-com:office:smarttags" w:element="PersonName">
              <w:r w:rsidRPr="00B83AD1">
                <w:rPr>
                  <w:rFonts w:ascii="Arial" w:hAnsi="Arial" w:cs="Arial"/>
                  <w:sz w:val="16"/>
                  <w:szCs w:val="16"/>
                </w:rPr>
                <w:t>ania</w:t>
              </w:r>
            </w:smartTag>
            <w:r w:rsidRPr="00B83AD1">
              <w:rPr>
                <w:rFonts w:ascii="Arial" w:hAnsi="Arial" w:cs="Arial"/>
                <w:sz w:val="16"/>
                <w:szCs w:val="16"/>
              </w:rPr>
              <w:t>, rozmiarem, kształtem lub wymiarami mo</w:t>
            </w:r>
            <w:r>
              <w:rPr>
                <w:rFonts w:ascii="Arial" w:hAnsi="Arial" w:cs="Arial"/>
                <w:sz w:val="16"/>
                <w:szCs w:val="16"/>
              </w:rPr>
              <w:t>żna uznać za jeden wyrób i zamieś</w:t>
            </w:r>
            <w:r w:rsidRPr="00B83AD1"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ić</w:t>
            </w:r>
            <w:r w:rsidRPr="00B83AD1">
              <w:rPr>
                <w:rFonts w:ascii="Arial" w:hAnsi="Arial" w:cs="Arial"/>
                <w:sz w:val="16"/>
                <w:szCs w:val="16"/>
              </w:rPr>
              <w:t xml:space="preserve"> w jednym </w:t>
            </w:r>
            <w:r>
              <w:rPr>
                <w:rFonts w:ascii="Arial" w:hAnsi="Arial" w:cs="Arial"/>
                <w:sz w:val="16"/>
                <w:szCs w:val="16"/>
              </w:rPr>
              <w:t>powiadomieniu</w:t>
            </w:r>
            <w:r w:rsidRPr="00B83AD1">
              <w:rPr>
                <w:rFonts w:ascii="Arial" w:hAnsi="Arial" w:cs="Arial"/>
                <w:sz w:val="16"/>
                <w:szCs w:val="16"/>
              </w:rPr>
              <w:t>, jeżeli są lub mają:</w:t>
            </w:r>
          </w:p>
          <w:p w:rsidR="00CA4174" w:rsidRPr="00B83AD1" w:rsidRDefault="00CA4174" w:rsidP="00CA4174">
            <w:pPr>
              <w:widowControl w:val="0"/>
              <w:spacing w:before="0" w:after="0"/>
              <w:ind w:left="465" w:hanging="181"/>
              <w:rPr>
                <w:rFonts w:ascii="Arial" w:hAnsi="Arial" w:cs="Arial"/>
                <w:sz w:val="16"/>
                <w:szCs w:val="16"/>
              </w:rPr>
            </w:pPr>
            <w:r w:rsidRPr="00B83AD1">
              <w:rPr>
                <w:rFonts w:ascii="Arial" w:eastAsia="Symbol" w:hAnsi="Arial" w:cs="Arial"/>
                <w:sz w:val="16"/>
                <w:szCs w:val="16"/>
              </w:rPr>
              <w:t xml:space="preserve">- </w:t>
            </w:r>
            <w:r w:rsidRPr="00B83AD1">
              <w:rPr>
                <w:rFonts w:ascii="Arial" w:hAnsi="Arial" w:cs="Arial"/>
                <w:sz w:val="16"/>
                <w:szCs w:val="16"/>
              </w:rPr>
              <w:t>jednego wytwórcę,</w:t>
            </w:r>
          </w:p>
          <w:p w:rsidR="00CA4174" w:rsidRPr="00B83AD1" w:rsidRDefault="00CA4174" w:rsidP="00CA4174">
            <w:pPr>
              <w:widowControl w:val="0"/>
              <w:spacing w:before="0" w:after="0"/>
              <w:ind w:left="465" w:hanging="181"/>
              <w:rPr>
                <w:rFonts w:ascii="Arial" w:hAnsi="Arial" w:cs="Arial"/>
                <w:sz w:val="16"/>
                <w:szCs w:val="16"/>
              </w:rPr>
            </w:pPr>
            <w:r w:rsidRPr="00B83AD1">
              <w:rPr>
                <w:rFonts w:ascii="Arial" w:eastAsia="Symbol" w:hAnsi="Arial" w:cs="Arial"/>
                <w:sz w:val="16"/>
                <w:szCs w:val="16"/>
              </w:rPr>
              <w:t xml:space="preserve">- </w:t>
            </w:r>
            <w:r w:rsidRPr="00B83AD1">
              <w:rPr>
                <w:rFonts w:ascii="Arial" w:hAnsi="Arial" w:cs="Arial"/>
                <w:sz w:val="16"/>
                <w:szCs w:val="16"/>
              </w:rPr>
              <w:t>jednego autoryzowanego przedstawiciela, jeżeli ich wytwórca nie ma siedziby lub miejsca zamieszk</w:t>
            </w:r>
            <w:smartTag w:uri="urn:schemas-microsoft-com:office:smarttags" w:element="PersonName">
              <w:r w:rsidRPr="00B83AD1">
                <w:rPr>
                  <w:rFonts w:ascii="Arial" w:hAnsi="Arial" w:cs="Arial"/>
                  <w:sz w:val="16"/>
                  <w:szCs w:val="16"/>
                </w:rPr>
                <w:t>ania</w:t>
              </w:r>
            </w:smartTag>
            <w:r w:rsidRPr="00B83AD1">
              <w:rPr>
                <w:rFonts w:ascii="Arial" w:hAnsi="Arial" w:cs="Arial"/>
                <w:sz w:val="16"/>
                <w:szCs w:val="16"/>
              </w:rPr>
              <w:t xml:space="preserve"> w państwie członkowskim,</w:t>
            </w:r>
          </w:p>
          <w:p w:rsidR="00CA4174" w:rsidRPr="00B83AD1" w:rsidRDefault="00CA4174" w:rsidP="00CA4174">
            <w:pPr>
              <w:widowControl w:val="0"/>
              <w:spacing w:before="0" w:after="0"/>
              <w:ind w:left="465" w:hanging="181"/>
              <w:rPr>
                <w:rFonts w:ascii="Arial" w:hAnsi="Arial" w:cs="Arial"/>
                <w:sz w:val="16"/>
                <w:szCs w:val="16"/>
              </w:rPr>
            </w:pPr>
            <w:r w:rsidRPr="00B83AD1">
              <w:rPr>
                <w:rFonts w:ascii="Arial" w:eastAsia="Symbol" w:hAnsi="Arial" w:cs="Arial"/>
                <w:sz w:val="16"/>
                <w:szCs w:val="16"/>
              </w:rPr>
              <w:t xml:space="preserve">- </w:t>
            </w:r>
            <w:r w:rsidRPr="00B83AD1">
              <w:rPr>
                <w:rFonts w:ascii="Arial" w:hAnsi="Arial" w:cs="Arial"/>
                <w:sz w:val="16"/>
                <w:szCs w:val="16"/>
              </w:rPr>
              <w:t>jeden, wspólny, krótki opis wyrobu i jego przewidzianego zastosow</w:t>
            </w:r>
            <w:smartTag w:uri="urn:schemas-microsoft-com:office:smarttags" w:element="PersonName">
              <w:r w:rsidRPr="00B83AD1">
                <w:rPr>
                  <w:rFonts w:ascii="Arial" w:hAnsi="Arial" w:cs="Arial"/>
                  <w:sz w:val="16"/>
                  <w:szCs w:val="16"/>
                </w:rPr>
                <w:t>ania</w:t>
              </w:r>
            </w:smartTag>
            <w:r w:rsidRPr="00B83AD1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CA4174" w:rsidRPr="00B83AD1" w:rsidRDefault="00CA4174" w:rsidP="00CA4174">
            <w:pPr>
              <w:widowControl w:val="0"/>
              <w:spacing w:before="0" w:after="0"/>
              <w:ind w:left="465" w:hanging="181"/>
              <w:rPr>
                <w:rFonts w:ascii="Arial" w:hAnsi="Arial" w:cs="Arial"/>
                <w:sz w:val="16"/>
                <w:szCs w:val="16"/>
              </w:rPr>
            </w:pPr>
            <w:r w:rsidRPr="00B83AD1">
              <w:rPr>
                <w:rFonts w:ascii="Arial" w:eastAsia="Symbol" w:hAnsi="Arial" w:cs="Arial"/>
                <w:sz w:val="16"/>
                <w:szCs w:val="16"/>
              </w:rPr>
              <w:t xml:space="preserve">- </w:t>
            </w:r>
            <w:r w:rsidRPr="00B83AD1">
              <w:rPr>
                <w:rFonts w:ascii="Arial" w:hAnsi="Arial" w:cs="Arial"/>
                <w:sz w:val="16"/>
                <w:szCs w:val="16"/>
              </w:rPr>
              <w:t>jedną, możliwie najbardziej szczegółową nazwę rodzajową,</w:t>
            </w:r>
          </w:p>
          <w:p w:rsidR="00CA4174" w:rsidRPr="00B83AD1" w:rsidRDefault="00CA4174" w:rsidP="00CA4174">
            <w:pPr>
              <w:widowControl w:val="0"/>
              <w:spacing w:before="0" w:after="0"/>
              <w:ind w:left="465" w:hanging="181"/>
              <w:rPr>
                <w:rFonts w:ascii="Arial" w:hAnsi="Arial" w:cs="Arial"/>
                <w:sz w:val="16"/>
                <w:szCs w:val="16"/>
              </w:rPr>
            </w:pPr>
            <w:r w:rsidRPr="00B83AD1">
              <w:rPr>
                <w:rFonts w:ascii="Arial" w:eastAsia="Symbol" w:hAnsi="Arial" w:cs="Arial"/>
                <w:sz w:val="16"/>
                <w:szCs w:val="16"/>
              </w:rPr>
              <w:t xml:space="preserve">- </w:t>
            </w:r>
            <w:r w:rsidRPr="00B83AD1">
              <w:rPr>
                <w:rFonts w:ascii="Arial" w:hAnsi="Arial" w:cs="Arial"/>
                <w:sz w:val="16"/>
                <w:szCs w:val="16"/>
              </w:rPr>
              <w:t>jeden kod wyrobu według Globalnej Nomenklatury Wyrobów Medycznych albo innej uznanej nomenklatury wyrobów medycznych,</w:t>
            </w:r>
          </w:p>
          <w:p w:rsidR="00CA4174" w:rsidRPr="00B83AD1" w:rsidRDefault="00CA4174" w:rsidP="00CA4174">
            <w:pPr>
              <w:widowControl w:val="0"/>
              <w:spacing w:before="0" w:after="0"/>
              <w:ind w:left="465" w:hanging="181"/>
              <w:rPr>
                <w:rFonts w:ascii="Arial" w:hAnsi="Arial" w:cs="Arial"/>
                <w:sz w:val="16"/>
                <w:szCs w:val="16"/>
              </w:rPr>
            </w:pPr>
            <w:r w:rsidRPr="00B83AD1">
              <w:rPr>
                <w:rFonts w:ascii="Arial" w:eastAsia="Symbol" w:hAnsi="Arial" w:cs="Arial"/>
                <w:sz w:val="16"/>
                <w:szCs w:val="16"/>
              </w:rPr>
              <w:t xml:space="preserve">- </w:t>
            </w:r>
            <w:r w:rsidRPr="00B83AD1">
              <w:rPr>
                <w:rFonts w:ascii="Arial" w:hAnsi="Arial" w:cs="Arial"/>
                <w:sz w:val="16"/>
                <w:szCs w:val="16"/>
              </w:rPr>
              <w:t>tę samą klasyfikację albo kwalifikację,</w:t>
            </w:r>
          </w:p>
          <w:p w:rsidR="00CA4174" w:rsidRPr="00B83AD1" w:rsidRDefault="00CA4174" w:rsidP="00CA4174">
            <w:pPr>
              <w:widowControl w:val="0"/>
              <w:spacing w:before="0" w:after="0"/>
              <w:ind w:left="465" w:hanging="181"/>
              <w:rPr>
                <w:rFonts w:ascii="Arial" w:hAnsi="Arial" w:cs="Arial"/>
                <w:sz w:val="16"/>
                <w:szCs w:val="16"/>
              </w:rPr>
            </w:pPr>
            <w:r w:rsidRPr="00B83AD1">
              <w:rPr>
                <w:rFonts w:ascii="Arial" w:eastAsia="Symbol" w:hAnsi="Arial" w:cs="Arial"/>
                <w:sz w:val="16"/>
                <w:szCs w:val="16"/>
              </w:rPr>
              <w:t xml:space="preserve">- </w:t>
            </w:r>
            <w:r w:rsidRPr="00B83AD1">
              <w:rPr>
                <w:rFonts w:ascii="Arial" w:hAnsi="Arial" w:cs="Arial"/>
                <w:sz w:val="16"/>
                <w:szCs w:val="16"/>
              </w:rPr>
              <w:t>wspólną ocenę zgodności wykonaną z użyciem tych samych procedur oceny zgodności,</w:t>
            </w:r>
          </w:p>
          <w:p w:rsidR="00CA4174" w:rsidRPr="00B83AD1" w:rsidRDefault="00CA4174" w:rsidP="00CA4174">
            <w:pPr>
              <w:widowControl w:val="0"/>
              <w:spacing w:before="0" w:after="0"/>
              <w:ind w:left="465" w:hanging="181"/>
              <w:rPr>
                <w:rFonts w:ascii="Arial" w:hAnsi="Arial" w:cs="Arial"/>
                <w:sz w:val="16"/>
                <w:szCs w:val="16"/>
              </w:rPr>
            </w:pPr>
            <w:r w:rsidRPr="00B83AD1">
              <w:rPr>
                <w:rFonts w:ascii="Arial" w:eastAsia="Symbol" w:hAnsi="Arial" w:cs="Arial"/>
                <w:sz w:val="16"/>
                <w:szCs w:val="16"/>
              </w:rPr>
              <w:t xml:space="preserve">- </w:t>
            </w:r>
            <w:r w:rsidRPr="00B83AD1">
              <w:rPr>
                <w:rFonts w:ascii="Arial" w:hAnsi="Arial" w:cs="Arial"/>
                <w:sz w:val="16"/>
                <w:szCs w:val="16"/>
              </w:rPr>
              <w:t>wspólny certyfikat zgodności lub wspólne certyfikaty zgodności, jeżeli w ocenie ich zgodności brała udział jednostka notyfikowana,</w:t>
            </w:r>
          </w:p>
          <w:p w:rsidR="00CA4174" w:rsidRPr="00B83AD1" w:rsidRDefault="00CA4174" w:rsidP="00CA4174">
            <w:pPr>
              <w:widowControl w:val="0"/>
              <w:spacing w:before="0" w:after="0"/>
              <w:ind w:left="465" w:hanging="181"/>
              <w:rPr>
                <w:rFonts w:ascii="Arial" w:hAnsi="Arial" w:cs="Arial"/>
                <w:sz w:val="16"/>
                <w:szCs w:val="16"/>
              </w:rPr>
            </w:pPr>
            <w:r w:rsidRPr="00B83AD1">
              <w:rPr>
                <w:rFonts w:ascii="Arial" w:eastAsia="Symbol" w:hAnsi="Arial" w:cs="Arial"/>
                <w:sz w:val="16"/>
                <w:szCs w:val="16"/>
              </w:rPr>
              <w:t xml:space="preserve">- </w:t>
            </w:r>
            <w:r w:rsidRPr="00B83AD1">
              <w:rPr>
                <w:rFonts w:ascii="Arial" w:hAnsi="Arial" w:cs="Arial"/>
                <w:sz w:val="16"/>
                <w:szCs w:val="16"/>
              </w:rPr>
              <w:t xml:space="preserve">jeden numer referencyjny w bazie </w:t>
            </w:r>
            <w:r w:rsidR="000A0772">
              <w:rPr>
                <w:rFonts w:ascii="Arial" w:hAnsi="Arial" w:cs="Arial"/>
                <w:sz w:val="16"/>
                <w:szCs w:val="16"/>
              </w:rPr>
              <w:t>Eudamed</w:t>
            </w:r>
            <w:r w:rsidR="000A0772" w:rsidRPr="00B83A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3AD1">
              <w:rPr>
                <w:rFonts w:ascii="Arial" w:hAnsi="Arial" w:cs="Arial"/>
                <w:sz w:val="16"/>
                <w:szCs w:val="16"/>
              </w:rPr>
              <w:t>i jedną nazwę handlową w języku polskim albo jedną nazwę handlową w języku angielskim.</w:t>
            </w:r>
          </w:p>
          <w:p w:rsidR="00CA4174" w:rsidRPr="008F5F51" w:rsidRDefault="00CA4174" w:rsidP="004700BD">
            <w:pPr>
              <w:widowControl w:val="0"/>
              <w:spacing w:before="0" w:after="0"/>
              <w:rPr>
                <w:rFonts w:cs="Tahoma"/>
                <w:b/>
                <w:sz w:val="14"/>
                <w:szCs w:val="14"/>
              </w:rPr>
            </w:pPr>
            <w:r w:rsidRPr="00300790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  <w:r w:rsidRPr="008E72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3AD1">
              <w:rPr>
                <w:rFonts w:ascii="Arial" w:hAnsi="Arial" w:cs="Arial"/>
                <w:sz w:val="16"/>
                <w:szCs w:val="16"/>
              </w:rPr>
              <w:t xml:space="preserve">Systemy lub zestawy zabiegowe o tym samym przeznaczeniu, zestawione przez ten sam podmiot i zawierające te same wyroby medyczne, które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B83AD1">
              <w:rPr>
                <w:rFonts w:ascii="Arial" w:hAnsi="Arial" w:cs="Arial"/>
                <w:sz w:val="16"/>
                <w:szCs w:val="16"/>
              </w:rPr>
              <w:t>w poszczególnych systemach lub zestawach zabiegowych występują w różnych ilościach lub różnią się nazwą handlową, typem, modelem, wersją wykon</w:t>
            </w:r>
            <w:smartTag w:uri="urn:schemas-microsoft-com:office:smarttags" w:element="PersonName">
              <w:r w:rsidRPr="00B83AD1">
                <w:rPr>
                  <w:rFonts w:ascii="Arial" w:hAnsi="Arial" w:cs="Arial"/>
                  <w:sz w:val="16"/>
                  <w:szCs w:val="16"/>
                </w:rPr>
                <w:t>ania</w:t>
              </w:r>
            </w:smartTag>
            <w:r w:rsidRPr="00B83AD1">
              <w:rPr>
                <w:rFonts w:ascii="Arial" w:hAnsi="Arial" w:cs="Arial"/>
                <w:sz w:val="16"/>
                <w:szCs w:val="16"/>
              </w:rPr>
              <w:t>, wersją oprogramow</w:t>
            </w:r>
            <w:smartTag w:uri="urn:schemas-microsoft-com:office:smarttags" w:element="PersonName">
              <w:r w:rsidRPr="00B83AD1">
                <w:rPr>
                  <w:rFonts w:ascii="Arial" w:hAnsi="Arial" w:cs="Arial"/>
                  <w:sz w:val="16"/>
                  <w:szCs w:val="16"/>
                </w:rPr>
                <w:t>ania</w:t>
              </w:r>
            </w:smartTag>
            <w:r w:rsidRPr="00B83AD1">
              <w:rPr>
                <w:rFonts w:ascii="Arial" w:hAnsi="Arial" w:cs="Arial"/>
                <w:sz w:val="16"/>
                <w:szCs w:val="16"/>
              </w:rPr>
              <w:t>, roz</w:t>
            </w:r>
            <w:r>
              <w:rPr>
                <w:rFonts w:ascii="Arial" w:hAnsi="Arial" w:cs="Arial"/>
                <w:sz w:val="16"/>
                <w:szCs w:val="16"/>
              </w:rPr>
              <w:t>miarem, kształtem lub wymiarami</w:t>
            </w:r>
            <w:r w:rsidRPr="00B83AD1">
              <w:rPr>
                <w:rFonts w:ascii="Arial" w:hAnsi="Arial" w:cs="Arial"/>
                <w:sz w:val="16"/>
                <w:szCs w:val="16"/>
              </w:rPr>
              <w:t xml:space="preserve"> mo</w:t>
            </w:r>
            <w:r>
              <w:rPr>
                <w:rFonts w:ascii="Arial" w:hAnsi="Arial" w:cs="Arial"/>
                <w:sz w:val="16"/>
                <w:szCs w:val="16"/>
              </w:rPr>
              <w:t>żna</w:t>
            </w:r>
            <w:r w:rsidRPr="00B83AD1">
              <w:rPr>
                <w:rFonts w:ascii="Arial" w:hAnsi="Arial" w:cs="Arial"/>
                <w:sz w:val="16"/>
                <w:szCs w:val="16"/>
              </w:rPr>
              <w:t xml:space="preserve"> uzna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B83AD1">
              <w:rPr>
                <w:rFonts w:ascii="Arial" w:hAnsi="Arial" w:cs="Arial"/>
                <w:sz w:val="16"/>
                <w:szCs w:val="16"/>
              </w:rPr>
              <w:t xml:space="preserve"> za jeden system lub zestaw zabiegowy, jeżeli odpowiadające sobie wyroby medyczne w poszczególnych systemach lub zestawach zabiegowych mogą być uznane za jeden wyrób zgodnie z pkt 1.</w:t>
            </w:r>
          </w:p>
        </w:tc>
      </w:tr>
      <w:tr w:rsidR="00CA4174" w:rsidRPr="00AC768D" w:rsidTr="00D80BCA">
        <w:trPr>
          <w:cantSplit/>
          <w:trHeight w:val="386"/>
          <w:jc w:val="center"/>
        </w:trPr>
        <w:tc>
          <w:tcPr>
            <w:tcW w:w="3591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CA4174" w:rsidRPr="00AC768D" w:rsidRDefault="00CA4174" w:rsidP="00CA4174">
            <w:pPr>
              <w:spacing w:before="0" w:after="0"/>
              <w:rPr>
                <w:rFonts w:cs="Tahoma"/>
                <w:b/>
                <w:sz w:val="14"/>
                <w:szCs w:val="14"/>
                <w:lang w:val="en-US"/>
              </w:rPr>
            </w:pPr>
            <w:r w:rsidRPr="00AC768D">
              <w:rPr>
                <w:rFonts w:cs="Tahoma"/>
                <w:b/>
                <w:sz w:val="14"/>
                <w:szCs w:val="14"/>
                <w:lang w:val="en-US"/>
              </w:rPr>
              <w:t>ID: 0000 0000 0000</w:t>
            </w:r>
          </w:p>
        </w:tc>
        <w:tc>
          <w:tcPr>
            <w:tcW w:w="3591" w:type="dxa"/>
            <w:gridSpan w:val="2"/>
            <w:vAlign w:val="center"/>
          </w:tcPr>
          <w:p w:rsidR="00CA4174" w:rsidRPr="00AC768D" w:rsidRDefault="00CA4174" w:rsidP="00CA4174">
            <w:pPr>
              <w:spacing w:before="0" w:after="0"/>
              <w:jc w:val="center"/>
              <w:rPr>
                <w:rFonts w:cs="Tahoma"/>
                <w:sz w:val="14"/>
                <w:szCs w:val="14"/>
                <w:lang w:val="en-US"/>
              </w:rPr>
            </w:pPr>
            <w:r w:rsidRPr="00AC768D">
              <w:rPr>
                <w:rFonts w:cs="Tahoma"/>
                <w:sz w:val="14"/>
                <w:szCs w:val="14"/>
                <w:lang w:val="en-US"/>
              </w:rPr>
              <w:t>WM1_F4_1.1</w:t>
            </w:r>
          </w:p>
        </w:tc>
        <w:tc>
          <w:tcPr>
            <w:tcW w:w="3592" w:type="dxa"/>
            <w:gridSpan w:val="2"/>
            <w:vAlign w:val="center"/>
          </w:tcPr>
          <w:p w:rsidR="00CA4174" w:rsidRPr="00AC768D" w:rsidRDefault="00CA4174" w:rsidP="00CA4174">
            <w:pPr>
              <w:spacing w:before="0" w:after="0"/>
              <w:jc w:val="right"/>
              <w:rPr>
                <w:rFonts w:cs="Tahoma"/>
                <w:sz w:val="14"/>
                <w:szCs w:val="14"/>
                <w:lang w:val="en-US"/>
              </w:rPr>
            </w:pPr>
            <w:r w:rsidRPr="0014698F">
              <w:rPr>
                <w:rFonts w:cs="Tahoma"/>
                <w:b/>
                <w:sz w:val="14"/>
                <w:szCs w:val="14"/>
              </w:rPr>
              <w:t>Strona</w:t>
            </w:r>
            <w:r w:rsidRPr="00AC768D">
              <w:rPr>
                <w:rFonts w:cs="Tahoma"/>
                <w:b/>
                <w:sz w:val="14"/>
                <w:szCs w:val="14"/>
                <w:lang w:val="en-US"/>
              </w:rPr>
              <w:t xml:space="preserve"> </w:t>
            </w:r>
            <w:r w:rsidRPr="00AC768D">
              <w:rPr>
                <w:rFonts w:cs="Tahoma"/>
                <w:sz w:val="14"/>
                <w:szCs w:val="14"/>
                <w:lang w:val="en-US"/>
              </w:rPr>
              <w:t xml:space="preserve">– Page   </w:t>
            </w:r>
            <w:r w:rsidRPr="00AC768D">
              <w:rPr>
                <w:rFonts w:cs="Tahoma"/>
                <w:b/>
                <w:sz w:val="14"/>
                <w:szCs w:val="14"/>
                <w:lang w:val="en-US"/>
              </w:rPr>
              <w:t>1 / 1</w:t>
            </w:r>
          </w:p>
        </w:tc>
      </w:tr>
    </w:tbl>
    <w:p w:rsidR="00F809E7" w:rsidRPr="00BD1BC1" w:rsidRDefault="00F809E7" w:rsidP="00F90B78">
      <w:pPr>
        <w:spacing w:before="0" w:after="0"/>
        <w:rPr>
          <w:sz w:val="16"/>
          <w:szCs w:val="16"/>
        </w:rPr>
      </w:pPr>
    </w:p>
    <w:sectPr w:rsidR="00F809E7" w:rsidRPr="00BD1BC1" w:rsidSect="003332A7">
      <w:headerReference w:type="default" r:id="rId9"/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C8D" w:rsidRDefault="00DB4C8D">
      <w:r>
        <w:separator/>
      </w:r>
    </w:p>
  </w:endnote>
  <w:endnote w:type="continuationSeparator" w:id="0">
    <w:p w:rsidR="00DB4C8D" w:rsidRDefault="00DB4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C8D" w:rsidRDefault="00DB4C8D">
      <w:r>
        <w:separator/>
      </w:r>
    </w:p>
  </w:footnote>
  <w:footnote w:type="continuationSeparator" w:id="0">
    <w:p w:rsidR="00DB4C8D" w:rsidRDefault="00DB4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1B1" w:rsidRDefault="00B671B1" w:rsidP="00AE5131">
    <w:pPr>
      <w:pStyle w:val="Nagwek"/>
      <w:jc w:val="right"/>
    </w:pPr>
    <w:r>
      <w:t xml:space="preserve">Projekt z dnia </w:t>
    </w:r>
    <w:r w:rsidR="00C41C36">
      <w:t>20.11</w:t>
    </w:r>
    <w:r>
      <w:t>.2015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56BF4"/>
    <w:multiLevelType w:val="hybridMultilevel"/>
    <w:tmpl w:val="0B506CBA"/>
    <w:lvl w:ilvl="0" w:tplc="8BB8AB52">
      <w:start w:val="2"/>
      <w:numFmt w:val="decimal"/>
      <w:lvlText w:val="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">
    <w:nsid w:val="20230EDB"/>
    <w:multiLevelType w:val="hybridMultilevel"/>
    <w:tmpl w:val="43C08E50"/>
    <w:lvl w:ilvl="0" w:tplc="E0A6D3D6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2">
    <w:nsid w:val="23B20BFE"/>
    <w:multiLevelType w:val="hybridMultilevel"/>
    <w:tmpl w:val="A6B64332"/>
    <w:lvl w:ilvl="0" w:tplc="70E2E6D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69C4901"/>
    <w:multiLevelType w:val="hybridMultilevel"/>
    <w:tmpl w:val="E7F8D0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8D74CA9"/>
    <w:multiLevelType w:val="hybridMultilevel"/>
    <w:tmpl w:val="932A52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D52BD"/>
    <w:multiLevelType w:val="hybridMultilevel"/>
    <w:tmpl w:val="F658404A"/>
    <w:lvl w:ilvl="0" w:tplc="4C2A3D8E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7">
    <w:nsid w:val="48A1169A"/>
    <w:multiLevelType w:val="hybridMultilevel"/>
    <w:tmpl w:val="01160720"/>
    <w:lvl w:ilvl="0" w:tplc="2384DCB8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8">
    <w:nsid w:val="61E90148"/>
    <w:multiLevelType w:val="hybridMultilevel"/>
    <w:tmpl w:val="F658404A"/>
    <w:lvl w:ilvl="0" w:tplc="4C2A3D8E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36"/>
    <w:rsid w:val="00000B17"/>
    <w:rsid w:val="00001179"/>
    <w:rsid w:val="00001F7C"/>
    <w:rsid w:val="00014AF8"/>
    <w:rsid w:val="00016BF6"/>
    <w:rsid w:val="0001717F"/>
    <w:rsid w:val="00021683"/>
    <w:rsid w:val="00021A0F"/>
    <w:rsid w:val="00030F18"/>
    <w:rsid w:val="00033EF0"/>
    <w:rsid w:val="00035137"/>
    <w:rsid w:val="0003679D"/>
    <w:rsid w:val="00037E71"/>
    <w:rsid w:val="00040663"/>
    <w:rsid w:val="00041C7D"/>
    <w:rsid w:val="00043094"/>
    <w:rsid w:val="00067C0D"/>
    <w:rsid w:val="000725BC"/>
    <w:rsid w:val="00074DF3"/>
    <w:rsid w:val="00081E3A"/>
    <w:rsid w:val="000829DB"/>
    <w:rsid w:val="00085643"/>
    <w:rsid w:val="00090312"/>
    <w:rsid w:val="0009071F"/>
    <w:rsid w:val="00095ECF"/>
    <w:rsid w:val="000A0772"/>
    <w:rsid w:val="000A30D8"/>
    <w:rsid w:val="000B08B7"/>
    <w:rsid w:val="000B2B0D"/>
    <w:rsid w:val="000B73FC"/>
    <w:rsid w:val="000C28B1"/>
    <w:rsid w:val="000C65BF"/>
    <w:rsid w:val="000C6BE9"/>
    <w:rsid w:val="000D6B0F"/>
    <w:rsid w:val="000E092E"/>
    <w:rsid w:val="000E1F17"/>
    <w:rsid w:val="000E368E"/>
    <w:rsid w:val="000E5330"/>
    <w:rsid w:val="000E62DE"/>
    <w:rsid w:val="000F0EFA"/>
    <w:rsid w:val="000F14D5"/>
    <w:rsid w:val="000F2D5B"/>
    <w:rsid w:val="00100968"/>
    <w:rsid w:val="0010125A"/>
    <w:rsid w:val="0010129A"/>
    <w:rsid w:val="00102343"/>
    <w:rsid w:val="00107639"/>
    <w:rsid w:val="00110ED6"/>
    <w:rsid w:val="00117A2C"/>
    <w:rsid w:val="00122330"/>
    <w:rsid w:val="00123971"/>
    <w:rsid w:val="00124DCC"/>
    <w:rsid w:val="001263E5"/>
    <w:rsid w:val="0012705E"/>
    <w:rsid w:val="0014144D"/>
    <w:rsid w:val="00145294"/>
    <w:rsid w:val="0014698F"/>
    <w:rsid w:val="00151C73"/>
    <w:rsid w:val="00154FC0"/>
    <w:rsid w:val="00155E53"/>
    <w:rsid w:val="00157E9C"/>
    <w:rsid w:val="00164A81"/>
    <w:rsid w:val="00167132"/>
    <w:rsid w:val="0017161B"/>
    <w:rsid w:val="00175312"/>
    <w:rsid w:val="00177C09"/>
    <w:rsid w:val="001874D5"/>
    <w:rsid w:val="00191057"/>
    <w:rsid w:val="001910C0"/>
    <w:rsid w:val="001A0BDA"/>
    <w:rsid w:val="001A4061"/>
    <w:rsid w:val="001A575D"/>
    <w:rsid w:val="001B3980"/>
    <w:rsid w:val="001B7E4C"/>
    <w:rsid w:val="001C1391"/>
    <w:rsid w:val="001C3953"/>
    <w:rsid w:val="001C5CBE"/>
    <w:rsid w:val="001C7B9A"/>
    <w:rsid w:val="001D14AE"/>
    <w:rsid w:val="001D75C6"/>
    <w:rsid w:val="001F007A"/>
    <w:rsid w:val="001F0F3F"/>
    <w:rsid w:val="001F1C6B"/>
    <w:rsid w:val="001F3FC0"/>
    <w:rsid w:val="001F5380"/>
    <w:rsid w:val="001F6233"/>
    <w:rsid w:val="001F79D0"/>
    <w:rsid w:val="0020306E"/>
    <w:rsid w:val="00206FAB"/>
    <w:rsid w:val="00216A48"/>
    <w:rsid w:val="002200D0"/>
    <w:rsid w:val="00224E65"/>
    <w:rsid w:val="002254DC"/>
    <w:rsid w:val="00226E6E"/>
    <w:rsid w:val="0023300D"/>
    <w:rsid w:val="002345C4"/>
    <w:rsid w:val="00236941"/>
    <w:rsid w:val="00241B49"/>
    <w:rsid w:val="00247AB6"/>
    <w:rsid w:val="00253B04"/>
    <w:rsid w:val="00256256"/>
    <w:rsid w:val="002662A0"/>
    <w:rsid w:val="00266CA0"/>
    <w:rsid w:val="002713A7"/>
    <w:rsid w:val="0027145E"/>
    <w:rsid w:val="002742B0"/>
    <w:rsid w:val="002751DD"/>
    <w:rsid w:val="002836D0"/>
    <w:rsid w:val="0028667A"/>
    <w:rsid w:val="0028693B"/>
    <w:rsid w:val="00294897"/>
    <w:rsid w:val="00296E3F"/>
    <w:rsid w:val="002A0D48"/>
    <w:rsid w:val="002A0F2C"/>
    <w:rsid w:val="002A19EF"/>
    <w:rsid w:val="002A6FC5"/>
    <w:rsid w:val="002A71C0"/>
    <w:rsid w:val="002B03BC"/>
    <w:rsid w:val="002B07F7"/>
    <w:rsid w:val="002B775C"/>
    <w:rsid w:val="002C4A8E"/>
    <w:rsid w:val="002C4CA0"/>
    <w:rsid w:val="002D42A4"/>
    <w:rsid w:val="002E002A"/>
    <w:rsid w:val="002E5E7C"/>
    <w:rsid w:val="002F33FB"/>
    <w:rsid w:val="002F4980"/>
    <w:rsid w:val="002F4E0C"/>
    <w:rsid w:val="002F7CA7"/>
    <w:rsid w:val="003005B8"/>
    <w:rsid w:val="00300790"/>
    <w:rsid w:val="0030673D"/>
    <w:rsid w:val="00306FE3"/>
    <w:rsid w:val="00313AC5"/>
    <w:rsid w:val="00314426"/>
    <w:rsid w:val="00317D9B"/>
    <w:rsid w:val="00324697"/>
    <w:rsid w:val="003311DC"/>
    <w:rsid w:val="003328AC"/>
    <w:rsid w:val="003332A7"/>
    <w:rsid w:val="0033531F"/>
    <w:rsid w:val="0033729A"/>
    <w:rsid w:val="00340146"/>
    <w:rsid w:val="003474AA"/>
    <w:rsid w:val="003527EF"/>
    <w:rsid w:val="00356820"/>
    <w:rsid w:val="0036234F"/>
    <w:rsid w:val="00362D8D"/>
    <w:rsid w:val="00363368"/>
    <w:rsid w:val="003636F6"/>
    <w:rsid w:val="00364C41"/>
    <w:rsid w:val="00367752"/>
    <w:rsid w:val="00376C16"/>
    <w:rsid w:val="003772F7"/>
    <w:rsid w:val="00395CAA"/>
    <w:rsid w:val="00395E09"/>
    <w:rsid w:val="00396F33"/>
    <w:rsid w:val="00396FDA"/>
    <w:rsid w:val="003A443A"/>
    <w:rsid w:val="003A53E7"/>
    <w:rsid w:val="003A6DB4"/>
    <w:rsid w:val="003A73F5"/>
    <w:rsid w:val="003B0B9A"/>
    <w:rsid w:val="003B761F"/>
    <w:rsid w:val="003C4CC4"/>
    <w:rsid w:val="003D2F26"/>
    <w:rsid w:val="003D321E"/>
    <w:rsid w:val="003D3324"/>
    <w:rsid w:val="003D6B29"/>
    <w:rsid w:val="003E0254"/>
    <w:rsid w:val="003E255E"/>
    <w:rsid w:val="003E2E81"/>
    <w:rsid w:val="003F242E"/>
    <w:rsid w:val="003F4531"/>
    <w:rsid w:val="003F475E"/>
    <w:rsid w:val="0040672C"/>
    <w:rsid w:val="00407048"/>
    <w:rsid w:val="004113BE"/>
    <w:rsid w:val="004162AD"/>
    <w:rsid w:val="00416A11"/>
    <w:rsid w:val="004239A0"/>
    <w:rsid w:val="00423F8B"/>
    <w:rsid w:val="0043148A"/>
    <w:rsid w:val="004316CC"/>
    <w:rsid w:val="004318F1"/>
    <w:rsid w:val="004324B9"/>
    <w:rsid w:val="004325A1"/>
    <w:rsid w:val="00434667"/>
    <w:rsid w:val="00434959"/>
    <w:rsid w:val="00434F6B"/>
    <w:rsid w:val="00435455"/>
    <w:rsid w:val="00435A2A"/>
    <w:rsid w:val="0044170B"/>
    <w:rsid w:val="00443BF9"/>
    <w:rsid w:val="00447D1A"/>
    <w:rsid w:val="00450B70"/>
    <w:rsid w:val="004532CE"/>
    <w:rsid w:val="0045340B"/>
    <w:rsid w:val="00455721"/>
    <w:rsid w:val="004637B2"/>
    <w:rsid w:val="00467936"/>
    <w:rsid w:val="004700BD"/>
    <w:rsid w:val="00471690"/>
    <w:rsid w:val="00474DCA"/>
    <w:rsid w:val="00475E66"/>
    <w:rsid w:val="00477062"/>
    <w:rsid w:val="00480238"/>
    <w:rsid w:val="004832E0"/>
    <w:rsid w:val="00484E5D"/>
    <w:rsid w:val="004850FC"/>
    <w:rsid w:val="00492295"/>
    <w:rsid w:val="00492D07"/>
    <w:rsid w:val="004938EC"/>
    <w:rsid w:val="00495526"/>
    <w:rsid w:val="00497E5B"/>
    <w:rsid w:val="004A47C5"/>
    <w:rsid w:val="004B71ED"/>
    <w:rsid w:val="004C2173"/>
    <w:rsid w:val="004C7F57"/>
    <w:rsid w:val="004D0D1A"/>
    <w:rsid w:val="004D20B3"/>
    <w:rsid w:val="004E0DD3"/>
    <w:rsid w:val="004E5FBD"/>
    <w:rsid w:val="004E659D"/>
    <w:rsid w:val="004F43EC"/>
    <w:rsid w:val="004F4627"/>
    <w:rsid w:val="004F5566"/>
    <w:rsid w:val="004F7B05"/>
    <w:rsid w:val="005021A3"/>
    <w:rsid w:val="00507240"/>
    <w:rsid w:val="00510961"/>
    <w:rsid w:val="00532830"/>
    <w:rsid w:val="0053338F"/>
    <w:rsid w:val="00536B39"/>
    <w:rsid w:val="00545A86"/>
    <w:rsid w:val="00546192"/>
    <w:rsid w:val="00554D5B"/>
    <w:rsid w:val="00561077"/>
    <w:rsid w:val="00564BFB"/>
    <w:rsid w:val="005679F7"/>
    <w:rsid w:val="00571955"/>
    <w:rsid w:val="005734DE"/>
    <w:rsid w:val="0057558C"/>
    <w:rsid w:val="00575EE5"/>
    <w:rsid w:val="0057677D"/>
    <w:rsid w:val="005820D7"/>
    <w:rsid w:val="00582846"/>
    <w:rsid w:val="00584424"/>
    <w:rsid w:val="00587883"/>
    <w:rsid w:val="005938BE"/>
    <w:rsid w:val="00595428"/>
    <w:rsid w:val="005A7CA2"/>
    <w:rsid w:val="005B6B00"/>
    <w:rsid w:val="005B6D74"/>
    <w:rsid w:val="005C7FC8"/>
    <w:rsid w:val="005D28C4"/>
    <w:rsid w:val="005D2AA0"/>
    <w:rsid w:val="005D311C"/>
    <w:rsid w:val="005D4349"/>
    <w:rsid w:val="005D63BF"/>
    <w:rsid w:val="005D7124"/>
    <w:rsid w:val="005D7B4A"/>
    <w:rsid w:val="005E127D"/>
    <w:rsid w:val="005E413E"/>
    <w:rsid w:val="005E41DA"/>
    <w:rsid w:val="005E5876"/>
    <w:rsid w:val="005F6042"/>
    <w:rsid w:val="006000B9"/>
    <w:rsid w:val="00600FAF"/>
    <w:rsid w:val="0060141C"/>
    <w:rsid w:val="00602461"/>
    <w:rsid w:val="00604CBC"/>
    <w:rsid w:val="00605AB1"/>
    <w:rsid w:val="006115D9"/>
    <w:rsid w:val="00612828"/>
    <w:rsid w:val="006144A5"/>
    <w:rsid w:val="00614F17"/>
    <w:rsid w:val="0063119C"/>
    <w:rsid w:val="006325F2"/>
    <w:rsid w:val="00634334"/>
    <w:rsid w:val="00641A54"/>
    <w:rsid w:val="00641D43"/>
    <w:rsid w:val="00642C76"/>
    <w:rsid w:val="006435CF"/>
    <w:rsid w:val="006447B0"/>
    <w:rsid w:val="006465B3"/>
    <w:rsid w:val="00647455"/>
    <w:rsid w:val="00650D88"/>
    <w:rsid w:val="00651786"/>
    <w:rsid w:val="00656921"/>
    <w:rsid w:val="0066447D"/>
    <w:rsid w:val="006645F7"/>
    <w:rsid w:val="00665238"/>
    <w:rsid w:val="0066583E"/>
    <w:rsid w:val="00666B54"/>
    <w:rsid w:val="006736BB"/>
    <w:rsid w:val="0068088B"/>
    <w:rsid w:val="00683DDC"/>
    <w:rsid w:val="00690A9E"/>
    <w:rsid w:val="0069149B"/>
    <w:rsid w:val="006942DB"/>
    <w:rsid w:val="00694F70"/>
    <w:rsid w:val="006A1BD3"/>
    <w:rsid w:val="006A1CFD"/>
    <w:rsid w:val="006A34B9"/>
    <w:rsid w:val="006A41C3"/>
    <w:rsid w:val="006A46A7"/>
    <w:rsid w:val="006A46C3"/>
    <w:rsid w:val="006B2265"/>
    <w:rsid w:val="006C0F89"/>
    <w:rsid w:val="006C11B3"/>
    <w:rsid w:val="006C1E8C"/>
    <w:rsid w:val="006C3906"/>
    <w:rsid w:val="006D4F83"/>
    <w:rsid w:val="006D6536"/>
    <w:rsid w:val="006E3756"/>
    <w:rsid w:val="006E419B"/>
    <w:rsid w:val="006F182F"/>
    <w:rsid w:val="006F2517"/>
    <w:rsid w:val="006F6C29"/>
    <w:rsid w:val="00702F24"/>
    <w:rsid w:val="00717D26"/>
    <w:rsid w:val="00720BCB"/>
    <w:rsid w:val="0072683A"/>
    <w:rsid w:val="00731C44"/>
    <w:rsid w:val="00732365"/>
    <w:rsid w:val="0073262B"/>
    <w:rsid w:val="007430A5"/>
    <w:rsid w:val="00744837"/>
    <w:rsid w:val="00744A10"/>
    <w:rsid w:val="00746BDD"/>
    <w:rsid w:val="00747C3A"/>
    <w:rsid w:val="0075046B"/>
    <w:rsid w:val="007526F1"/>
    <w:rsid w:val="007530DE"/>
    <w:rsid w:val="0076080F"/>
    <w:rsid w:val="007618DD"/>
    <w:rsid w:val="00766762"/>
    <w:rsid w:val="007716A2"/>
    <w:rsid w:val="007744E2"/>
    <w:rsid w:val="00780743"/>
    <w:rsid w:val="00790036"/>
    <w:rsid w:val="00791D55"/>
    <w:rsid w:val="00795C33"/>
    <w:rsid w:val="007965AF"/>
    <w:rsid w:val="007A07AE"/>
    <w:rsid w:val="007A3C3A"/>
    <w:rsid w:val="007A77FC"/>
    <w:rsid w:val="007B0495"/>
    <w:rsid w:val="007B049E"/>
    <w:rsid w:val="007B3976"/>
    <w:rsid w:val="007B62BC"/>
    <w:rsid w:val="007C0C6D"/>
    <w:rsid w:val="007C4B1E"/>
    <w:rsid w:val="007D064E"/>
    <w:rsid w:val="007D0755"/>
    <w:rsid w:val="007D38E9"/>
    <w:rsid w:val="007D4C46"/>
    <w:rsid w:val="007D50C9"/>
    <w:rsid w:val="007D6C1E"/>
    <w:rsid w:val="007F34E0"/>
    <w:rsid w:val="007F3A3E"/>
    <w:rsid w:val="007F712C"/>
    <w:rsid w:val="008020B0"/>
    <w:rsid w:val="00802A7E"/>
    <w:rsid w:val="00803C1C"/>
    <w:rsid w:val="00815616"/>
    <w:rsid w:val="0081582E"/>
    <w:rsid w:val="0081772A"/>
    <w:rsid w:val="008212BF"/>
    <w:rsid w:val="008313A5"/>
    <w:rsid w:val="00831F05"/>
    <w:rsid w:val="00832371"/>
    <w:rsid w:val="00832850"/>
    <w:rsid w:val="0083373E"/>
    <w:rsid w:val="00836907"/>
    <w:rsid w:val="0084312A"/>
    <w:rsid w:val="008515A2"/>
    <w:rsid w:val="008516C5"/>
    <w:rsid w:val="00852507"/>
    <w:rsid w:val="00857AE1"/>
    <w:rsid w:val="008601DE"/>
    <w:rsid w:val="00870838"/>
    <w:rsid w:val="00872334"/>
    <w:rsid w:val="008755F5"/>
    <w:rsid w:val="008808CC"/>
    <w:rsid w:val="00883243"/>
    <w:rsid w:val="00890D9F"/>
    <w:rsid w:val="008918B9"/>
    <w:rsid w:val="008952D5"/>
    <w:rsid w:val="00896C22"/>
    <w:rsid w:val="008971D9"/>
    <w:rsid w:val="008973BE"/>
    <w:rsid w:val="008A0D47"/>
    <w:rsid w:val="008A6F26"/>
    <w:rsid w:val="008B2979"/>
    <w:rsid w:val="008B439C"/>
    <w:rsid w:val="008B4B9F"/>
    <w:rsid w:val="008B6B4B"/>
    <w:rsid w:val="008B703A"/>
    <w:rsid w:val="008B7BFC"/>
    <w:rsid w:val="008D22E3"/>
    <w:rsid w:val="008D3220"/>
    <w:rsid w:val="008D4EB5"/>
    <w:rsid w:val="008D5D9B"/>
    <w:rsid w:val="008E003B"/>
    <w:rsid w:val="008E2CCE"/>
    <w:rsid w:val="008E6C0D"/>
    <w:rsid w:val="008F6EDB"/>
    <w:rsid w:val="0090302B"/>
    <w:rsid w:val="009049B5"/>
    <w:rsid w:val="00905FAC"/>
    <w:rsid w:val="00906CB2"/>
    <w:rsid w:val="0091687F"/>
    <w:rsid w:val="009175D2"/>
    <w:rsid w:val="00921DF6"/>
    <w:rsid w:val="009227F0"/>
    <w:rsid w:val="00933EC2"/>
    <w:rsid w:val="009358EC"/>
    <w:rsid w:val="00936D28"/>
    <w:rsid w:val="00937EB0"/>
    <w:rsid w:val="00941A16"/>
    <w:rsid w:val="00945C1E"/>
    <w:rsid w:val="00945DB7"/>
    <w:rsid w:val="00946767"/>
    <w:rsid w:val="00946DFC"/>
    <w:rsid w:val="009517D8"/>
    <w:rsid w:val="00953756"/>
    <w:rsid w:val="009549A3"/>
    <w:rsid w:val="0095535C"/>
    <w:rsid w:val="00955EEE"/>
    <w:rsid w:val="00956279"/>
    <w:rsid w:val="00956325"/>
    <w:rsid w:val="00960C54"/>
    <w:rsid w:val="00964549"/>
    <w:rsid w:val="009649DF"/>
    <w:rsid w:val="00966DB9"/>
    <w:rsid w:val="00967080"/>
    <w:rsid w:val="00967296"/>
    <w:rsid w:val="0097355D"/>
    <w:rsid w:val="00976A73"/>
    <w:rsid w:val="00991325"/>
    <w:rsid w:val="009916B5"/>
    <w:rsid w:val="009B3694"/>
    <w:rsid w:val="009B3A4C"/>
    <w:rsid w:val="009C7331"/>
    <w:rsid w:val="009D5D63"/>
    <w:rsid w:val="009D6DD3"/>
    <w:rsid w:val="009D7CEA"/>
    <w:rsid w:val="009E1843"/>
    <w:rsid w:val="009E37C6"/>
    <w:rsid w:val="009E57C0"/>
    <w:rsid w:val="009F0507"/>
    <w:rsid w:val="00A06795"/>
    <w:rsid w:val="00A110F0"/>
    <w:rsid w:val="00A21ADC"/>
    <w:rsid w:val="00A26797"/>
    <w:rsid w:val="00A46156"/>
    <w:rsid w:val="00A53298"/>
    <w:rsid w:val="00A5583C"/>
    <w:rsid w:val="00A559AB"/>
    <w:rsid w:val="00A62FA6"/>
    <w:rsid w:val="00A66081"/>
    <w:rsid w:val="00A720F2"/>
    <w:rsid w:val="00A73058"/>
    <w:rsid w:val="00A75C0D"/>
    <w:rsid w:val="00A75C68"/>
    <w:rsid w:val="00A76A4A"/>
    <w:rsid w:val="00A83085"/>
    <w:rsid w:val="00A83B93"/>
    <w:rsid w:val="00A908AD"/>
    <w:rsid w:val="00A93A8A"/>
    <w:rsid w:val="00A97C39"/>
    <w:rsid w:val="00AA70A8"/>
    <w:rsid w:val="00AB074D"/>
    <w:rsid w:val="00AB0BDD"/>
    <w:rsid w:val="00AC768D"/>
    <w:rsid w:val="00AD026A"/>
    <w:rsid w:val="00AD0A5A"/>
    <w:rsid w:val="00AD1620"/>
    <w:rsid w:val="00AD1E8B"/>
    <w:rsid w:val="00AD2278"/>
    <w:rsid w:val="00AE5131"/>
    <w:rsid w:val="00AF0861"/>
    <w:rsid w:val="00AF3B53"/>
    <w:rsid w:val="00B00831"/>
    <w:rsid w:val="00B01058"/>
    <w:rsid w:val="00B03A36"/>
    <w:rsid w:val="00B06DA1"/>
    <w:rsid w:val="00B12DA0"/>
    <w:rsid w:val="00B13725"/>
    <w:rsid w:val="00B13E5A"/>
    <w:rsid w:val="00B16ADB"/>
    <w:rsid w:val="00B24A2C"/>
    <w:rsid w:val="00B27F57"/>
    <w:rsid w:val="00B31251"/>
    <w:rsid w:val="00B31B48"/>
    <w:rsid w:val="00B3378F"/>
    <w:rsid w:val="00B451C8"/>
    <w:rsid w:val="00B640E5"/>
    <w:rsid w:val="00B64432"/>
    <w:rsid w:val="00B671B1"/>
    <w:rsid w:val="00B70EAF"/>
    <w:rsid w:val="00B7672C"/>
    <w:rsid w:val="00B7772F"/>
    <w:rsid w:val="00B8336D"/>
    <w:rsid w:val="00B83E54"/>
    <w:rsid w:val="00B84D49"/>
    <w:rsid w:val="00B856EC"/>
    <w:rsid w:val="00B862E7"/>
    <w:rsid w:val="00B86636"/>
    <w:rsid w:val="00B86FDB"/>
    <w:rsid w:val="00B922CD"/>
    <w:rsid w:val="00B925C9"/>
    <w:rsid w:val="00B94522"/>
    <w:rsid w:val="00B94CD0"/>
    <w:rsid w:val="00BA2FFC"/>
    <w:rsid w:val="00BA4437"/>
    <w:rsid w:val="00BA468E"/>
    <w:rsid w:val="00BA64B3"/>
    <w:rsid w:val="00BB504A"/>
    <w:rsid w:val="00BB557A"/>
    <w:rsid w:val="00BC0D01"/>
    <w:rsid w:val="00BC6745"/>
    <w:rsid w:val="00BD1BC1"/>
    <w:rsid w:val="00BD7ED7"/>
    <w:rsid w:val="00BE13BA"/>
    <w:rsid w:val="00BE23B2"/>
    <w:rsid w:val="00BE2444"/>
    <w:rsid w:val="00BE5CB2"/>
    <w:rsid w:val="00BE67AB"/>
    <w:rsid w:val="00BF1D98"/>
    <w:rsid w:val="00BF2FD7"/>
    <w:rsid w:val="00BF6EF8"/>
    <w:rsid w:val="00BF7848"/>
    <w:rsid w:val="00C03661"/>
    <w:rsid w:val="00C12018"/>
    <w:rsid w:val="00C21209"/>
    <w:rsid w:val="00C23464"/>
    <w:rsid w:val="00C32570"/>
    <w:rsid w:val="00C3276E"/>
    <w:rsid w:val="00C33845"/>
    <w:rsid w:val="00C35C63"/>
    <w:rsid w:val="00C41234"/>
    <w:rsid w:val="00C41BB0"/>
    <w:rsid w:val="00C41C36"/>
    <w:rsid w:val="00C441ED"/>
    <w:rsid w:val="00C44989"/>
    <w:rsid w:val="00C44F78"/>
    <w:rsid w:val="00C4565B"/>
    <w:rsid w:val="00C503B4"/>
    <w:rsid w:val="00C529BF"/>
    <w:rsid w:val="00C548D5"/>
    <w:rsid w:val="00C55403"/>
    <w:rsid w:val="00C61AFE"/>
    <w:rsid w:val="00C6543D"/>
    <w:rsid w:val="00C726C9"/>
    <w:rsid w:val="00C77510"/>
    <w:rsid w:val="00C85E44"/>
    <w:rsid w:val="00C94B17"/>
    <w:rsid w:val="00CA1836"/>
    <w:rsid w:val="00CA290D"/>
    <w:rsid w:val="00CA4174"/>
    <w:rsid w:val="00CA6A94"/>
    <w:rsid w:val="00CB71A7"/>
    <w:rsid w:val="00CB76C5"/>
    <w:rsid w:val="00CC1479"/>
    <w:rsid w:val="00CC2C6A"/>
    <w:rsid w:val="00CC54BD"/>
    <w:rsid w:val="00CC6E81"/>
    <w:rsid w:val="00CD47DC"/>
    <w:rsid w:val="00CD691F"/>
    <w:rsid w:val="00CD6C44"/>
    <w:rsid w:val="00CD75D2"/>
    <w:rsid w:val="00CE0656"/>
    <w:rsid w:val="00CF3E14"/>
    <w:rsid w:val="00D0031A"/>
    <w:rsid w:val="00D01278"/>
    <w:rsid w:val="00D0241B"/>
    <w:rsid w:val="00D03FA6"/>
    <w:rsid w:val="00D05E71"/>
    <w:rsid w:val="00D072DF"/>
    <w:rsid w:val="00D0769C"/>
    <w:rsid w:val="00D13770"/>
    <w:rsid w:val="00D150AA"/>
    <w:rsid w:val="00D23396"/>
    <w:rsid w:val="00D27D4C"/>
    <w:rsid w:val="00D31EC8"/>
    <w:rsid w:val="00D32409"/>
    <w:rsid w:val="00D432C0"/>
    <w:rsid w:val="00D43447"/>
    <w:rsid w:val="00D447D0"/>
    <w:rsid w:val="00D46857"/>
    <w:rsid w:val="00D665AE"/>
    <w:rsid w:val="00D70DF8"/>
    <w:rsid w:val="00D77427"/>
    <w:rsid w:val="00D77DD9"/>
    <w:rsid w:val="00D80BCA"/>
    <w:rsid w:val="00D81698"/>
    <w:rsid w:val="00D855EB"/>
    <w:rsid w:val="00D91F56"/>
    <w:rsid w:val="00D97F94"/>
    <w:rsid w:val="00DA04EF"/>
    <w:rsid w:val="00DA4A8F"/>
    <w:rsid w:val="00DA7496"/>
    <w:rsid w:val="00DB36FD"/>
    <w:rsid w:val="00DB4C8D"/>
    <w:rsid w:val="00DB5232"/>
    <w:rsid w:val="00DB7589"/>
    <w:rsid w:val="00DC299D"/>
    <w:rsid w:val="00DC375B"/>
    <w:rsid w:val="00DD36D1"/>
    <w:rsid w:val="00DD6964"/>
    <w:rsid w:val="00DE0B70"/>
    <w:rsid w:val="00DF1019"/>
    <w:rsid w:val="00DF1396"/>
    <w:rsid w:val="00E02A8F"/>
    <w:rsid w:val="00E2152F"/>
    <w:rsid w:val="00E21F31"/>
    <w:rsid w:val="00E256AC"/>
    <w:rsid w:val="00E256D7"/>
    <w:rsid w:val="00E25A7C"/>
    <w:rsid w:val="00E267F2"/>
    <w:rsid w:val="00E36BB9"/>
    <w:rsid w:val="00E4040A"/>
    <w:rsid w:val="00E53CD9"/>
    <w:rsid w:val="00E55C4F"/>
    <w:rsid w:val="00E55D45"/>
    <w:rsid w:val="00E56AE3"/>
    <w:rsid w:val="00E7122B"/>
    <w:rsid w:val="00E74146"/>
    <w:rsid w:val="00E762FD"/>
    <w:rsid w:val="00E95E3E"/>
    <w:rsid w:val="00EA0681"/>
    <w:rsid w:val="00EA105A"/>
    <w:rsid w:val="00EA4542"/>
    <w:rsid w:val="00EA4C55"/>
    <w:rsid w:val="00EA6EC4"/>
    <w:rsid w:val="00EB1421"/>
    <w:rsid w:val="00EB1EF5"/>
    <w:rsid w:val="00EB286B"/>
    <w:rsid w:val="00EB3E54"/>
    <w:rsid w:val="00EB44B6"/>
    <w:rsid w:val="00EC2156"/>
    <w:rsid w:val="00ED02D7"/>
    <w:rsid w:val="00ED0B78"/>
    <w:rsid w:val="00ED6347"/>
    <w:rsid w:val="00EE13CA"/>
    <w:rsid w:val="00EE49E9"/>
    <w:rsid w:val="00EE55F4"/>
    <w:rsid w:val="00EE7262"/>
    <w:rsid w:val="00EF5F2E"/>
    <w:rsid w:val="00EF6F29"/>
    <w:rsid w:val="00F006FE"/>
    <w:rsid w:val="00F029A9"/>
    <w:rsid w:val="00F02A7D"/>
    <w:rsid w:val="00F07578"/>
    <w:rsid w:val="00F10DDC"/>
    <w:rsid w:val="00F14B29"/>
    <w:rsid w:val="00F17BDE"/>
    <w:rsid w:val="00F225B4"/>
    <w:rsid w:val="00F344BD"/>
    <w:rsid w:val="00F35CB4"/>
    <w:rsid w:val="00F40770"/>
    <w:rsid w:val="00F411C5"/>
    <w:rsid w:val="00F42638"/>
    <w:rsid w:val="00F42812"/>
    <w:rsid w:val="00F437BE"/>
    <w:rsid w:val="00F450C3"/>
    <w:rsid w:val="00F537E8"/>
    <w:rsid w:val="00F54AF6"/>
    <w:rsid w:val="00F5788C"/>
    <w:rsid w:val="00F6105E"/>
    <w:rsid w:val="00F62539"/>
    <w:rsid w:val="00F62650"/>
    <w:rsid w:val="00F64104"/>
    <w:rsid w:val="00F664B7"/>
    <w:rsid w:val="00F72C5E"/>
    <w:rsid w:val="00F74B19"/>
    <w:rsid w:val="00F809E7"/>
    <w:rsid w:val="00F81ED6"/>
    <w:rsid w:val="00F87053"/>
    <w:rsid w:val="00F90B78"/>
    <w:rsid w:val="00F91B6A"/>
    <w:rsid w:val="00F91D6E"/>
    <w:rsid w:val="00F94417"/>
    <w:rsid w:val="00FA129B"/>
    <w:rsid w:val="00FA44AD"/>
    <w:rsid w:val="00FA4DB6"/>
    <w:rsid w:val="00FA51B6"/>
    <w:rsid w:val="00FB4872"/>
    <w:rsid w:val="00FC049A"/>
    <w:rsid w:val="00FC61F5"/>
    <w:rsid w:val="00FD36E7"/>
    <w:rsid w:val="00FD678D"/>
    <w:rsid w:val="00FE04AB"/>
    <w:rsid w:val="00FE0D79"/>
    <w:rsid w:val="00FE0DF8"/>
    <w:rsid w:val="00FE1803"/>
    <w:rsid w:val="00FE209E"/>
    <w:rsid w:val="00FE261A"/>
    <w:rsid w:val="00FF0D5A"/>
    <w:rsid w:val="00FF4C85"/>
    <w:rsid w:val="00FF622F"/>
    <w:rsid w:val="00FF673F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7F0"/>
    <w:pPr>
      <w:spacing w:before="60" w:after="60"/>
    </w:pPr>
    <w:rPr>
      <w:rFonts w:ascii="Tahoma" w:hAnsi="Tahoma"/>
      <w:szCs w:val="24"/>
    </w:rPr>
  </w:style>
  <w:style w:type="paragraph" w:styleId="Nagwek1">
    <w:name w:val="heading 1"/>
    <w:basedOn w:val="Normalny"/>
    <w:next w:val="Normalny"/>
    <w:qFormat/>
    <w:rsid w:val="009227F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227F0"/>
    <w:pPr>
      <w:keepNext/>
      <w:spacing w:before="18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227F0"/>
    <w:pPr>
      <w:keepNext/>
      <w:spacing w:before="120"/>
      <w:outlineLvl w:val="2"/>
    </w:pPr>
    <w:rPr>
      <w:rFonts w:cs="Arial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227F0"/>
    <w:pPr>
      <w:jc w:val="both"/>
    </w:pPr>
  </w:style>
  <w:style w:type="paragraph" w:customStyle="1" w:styleId="Tekstformularza">
    <w:name w:val="Tekst formularza"/>
    <w:basedOn w:val="Podtytu"/>
    <w:rsid w:val="007B62BC"/>
    <w:pPr>
      <w:spacing w:before="40" w:after="40"/>
      <w:jc w:val="left"/>
      <w:outlineLvl w:val="9"/>
    </w:pPr>
    <w:rPr>
      <w:rFonts w:ascii="Arial Narrow" w:hAnsi="Arial Narrow" w:cs="Times New Roman"/>
      <w:noProof/>
      <w:sz w:val="18"/>
      <w:szCs w:val="20"/>
    </w:rPr>
  </w:style>
  <w:style w:type="paragraph" w:styleId="Podtytu">
    <w:name w:val="Subtitle"/>
    <w:basedOn w:val="Normalny"/>
    <w:qFormat/>
    <w:rsid w:val="007B62BC"/>
    <w:pPr>
      <w:jc w:val="center"/>
      <w:outlineLvl w:val="1"/>
    </w:pPr>
    <w:rPr>
      <w:rFonts w:ascii="Arial" w:hAnsi="Arial" w:cs="Arial"/>
      <w:sz w:val="24"/>
    </w:rPr>
  </w:style>
  <w:style w:type="paragraph" w:styleId="Nagwek">
    <w:name w:val="header"/>
    <w:basedOn w:val="Normalny"/>
    <w:rsid w:val="00FF673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73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467936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694F70"/>
    <w:pPr>
      <w:spacing w:after="120"/>
      <w:ind w:left="283"/>
    </w:pPr>
  </w:style>
  <w:style w:type="paragraph" w:styleId="Tekstpodstawowy2">
    <w:name w:val="Body Text 2"/>
    <w:basedOn w:val="Normalny"/>
    <w:rsid w:val="00694F70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semiHidden/>
    <w:rsid w:val="00694F70"/>
    <w:pPr>
      <w:spacing w:before="0" w:after="120"/>
    </w:pPr>
    <w:rPr>
      <w:rFonts w:ascii="Times New Roman" w:hAnsi="Times New Roman"/>
      <w:sz w:val="16"/>
      <w:szCs w:val="16"/>
    </w:rPr>
  </w:style>
  <w:style w:type="paragraph" w:styleId="Tekstprzypisudolnego">
    <w:name w:val="footnote text"/>
    <w:basedOn w:val="Normalny"/>
    <w:semiHidden/>
    <w:rsid w:val="003772F7"/>
    <w:rPr>
      <w:szCs w:val="20"/>
    </w:rPr>
  </w:style>
  <w:style w:type="character" w:styleId="Odwoanieprzypisudolnego">
    <w:name w:val="footnote reference"/>
    <w:semiHidden/>
    <w:rsid w:val="003772F7"/>
    <w:rPr>
      <w:vertAlign w:val="superscript"/>
    </w:rPr>
  </w:style>
  <w:style w:type="paragraph" w:styleId="Tekstdymka">
    <w:name w:val="Balloon Text"/>
    <w:basedOn w:val="Normalny"/>
    <w:link w:val="TekstdymkaZnak"/>
    <w:rsid w:val="006A46C3"/>
    <w:pPr>
      <w:spacing w:before="0" w:after="0"/>
    </w:pPr>
    <w:rPr>
      <w:rFonts w:cs="Tahoma"/>
      <w:sz w:val="16"/>
      <w:szCs w:val="16"/>
    </w:rPr>
  </w:style>
  <w:style w:type="character" w:customStyle="1" w:styleId="TekstdymkaZnak">
    <w:name w:val="Tekst dymka Znak"/>
    <w:link w:val="Tekstdymka"/>
    <w:rsid w:val="006A46C3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241B49"/>
    <w:pPr>
      <w:shd w:val="clear" w:color="auto" w:fill="000080"/>
    </w:pPr>
    <w:rPr>
      <w:rFonts w:cs="Tahoma"/>
      <w:szCs w:val="20"/>
    </w:rPr>
  </w:style>
  <w:style w:type="character" w:styleId="Odwoaniedokomentarza">
    <w:name w:val="annotation reference"/>
    <w:semiHidden/>
    <w:rsid w:val="009B3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B3694"/>
    <w:rPr>
      <w:szCs w:val="20"/>
    </w:rPr>
  </w:style>
  <w:style w:type="paragraph" w:styleId="Tematkomentarza">
    <w:name w:val="annotation subject"/>
    <w:basedOn w:val="Tekstkomentarza"/>
    <w:next w:val="Tekstkomentarza"/>
    <w:semiHidden/>
    <w:rsid w:val="009B3694"/>
    <w:rPr>
      <w:b/>
      <w:bCs/>
    </w:rPr>
  </w:style>
  <w:style w:type="character" w:customStyle="1" w:styleId="Tekstpodstawowy3Znak">
    <w:name w:val="Tekst podstawowy 3 Znak"/>
    <w:link w:val="Tekstpodstawowy3"/>
    <w:semiHidden/>
    <w:rsid w:val="00DD6964"/>
    <w:rPr>
      <w:sz w:val="16"/>
      <w:szCs w:val="16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semiHidden/>
    <w:rsid w:val="000E5330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7F0"/>
    <w:pPr>
      <w:spacing w:before="60" w:after="60"/>
    </w:pPr>
    <w:rPr>
      <w:rFonts w:ascii="Tahoma" w:hAnsi="Tahoma"/>
      <w:szCs w:val="24"/>
    </w:rPr>
  </w:style>
  <w:style w:type="paragraph" w:styleId="Nagwek1">
    <w:name w:val="heading 1"/>
    <w:basedOn w:val="Normalny"/>
    <w:next w:val="Normalny"/>
    <w:qFormat/>
    <w:rsid w:val="009227F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227F0"/>
    <w:pPr>
      <w:keepNext/>
      <w:spacing w:before="18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227F0"/>
    <w:pPr>
      <w:keepNext/>
      <w:spacing w:before="120"/>
      <w:outlineLvl w:val="2"/>
    </w:pPr>
    <w:rPr>
      <w:rFonts w:cs="Arial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227F0"/>
    <w:pPr>
      <w:jc w:val="both"/>
    </w:pPr>
  </w:style>
  <w:style w:type="paragraph" w:customStyle="1" w:styleId="Tekstformularza">
    <w:name w:val="Tekst formularza"/>
    <w:basedOn w:val="Podtytu"/>
    <w:rsid w:val="007B62BC"/>
    <w:pPr>
      <w:spacing w:before="40" w:after="40"/>
      <w:jc w:val="left"/>
      <w:outlineLvl w:val="9"/>
    </w:pPr>
    <w:rPr>
      <w:rFonts w:ascii="Arial Narrow" w:hAnsi="Arial Narrow" w:cs="Times New Roman"/>
      <w:noProof/>
      <w:sz w:val="18"/>
      <w:szCs w:val="20"/>
    </w:rPr>
  </w:style>
  <w:style w:type="paragraph" w:styleId="Podtytu">
    <w:name w:val="Subtitle"/>
    <w:basedOn w:val="Normalny"/>
    <w:qFormat/>
    <w:rsid w:val="007B62BC"/>
    <w:pPr>
      <w:jc w:val="center"/>
      <w:outlineLvl w:val="1"/>
    </w:pPr>
    <w:rPr>
      <w:rFonts w:ascii="Arial" w:hAnsi="Arial" w:cs="Arial"/>
      <w:sz w:val="24"/>
    </w:rPr>
  </w:style>
  <w:style w:type="paragraph" w:styleId="Nagwek">
    <w:name w:val="header"/>
    <w:basedOn w:val="Normalny"/>
    <w:rsid w:val="00FF673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73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467936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694F70"/>
    <w:pPr>
      <w:spacing w:after="120"/>
      <w:ind w:left="283"/>
    </w:pPr>
  </w:style>
  <w:style w:type="paragraph" w:styleId="Tekstpodstawowy2">
    <w:name w:val="Body Text 2"/>
    <w:basedOn w:val="Normalny"/>
    <w:rsid w:val="00694F70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semiHidden/>
    <w:rsid w:val="00694F70"/>
    <w:pPr>
      <w:spacing w:before="0" w:after="120"/>
    </w:pPr>
    <w:rPr>
      <w:rFonts w:ascii="Times New Roman" w:hAnsi="Times New Roman"/>
      <w:sz w:val="16"/>
      <w:szCs w:val="16"/>
    </w:rPr>
  </w:style>
  <w:style w:type="paragraph" w:styleId="Tekstprzypisudolnego">
    <w:name w:val="footnote text"/>
    <w:basedOn w:val="Normalny"/>
    <w:semiHidden/>
    <w:rsid w:val="003772F7"/>
    <w:rPr>
      <w:szCs w:val="20"/>
    </w:rPr>
  </w:style>
  <w:style w:type="character" w:styleId="Odwoanieprzypisudolnego">
    <w:name w:val="footnote reference"/>
    <w:semiHidden/>
    <w:rsid w:val="003772F7"/>
    <w:rPr>
      <w:vertAlign w:val="superscript"/>
    </w:rPr>
  </w:style>
  <w:style w:type="paragraph" w:styleId="Tekstdymka">
    <w:name w:val="Balloon Text"/>
    <w:basedOn w:val="Normalny"/>
    <w:link w:val="TekstdymkaZnak"/>
    <w:rsid w:val="006A46C3"/>
    <w:pPr>
      <w:spacing w:before="0" w:after="0"/>
    </w:pPr>
    <w:rPr>
      <w:rFonts w:cs="Tahoma"/>
      <w:sz w:val="16"/>
      <w:szCs w:val="16"/>
    </w:rPr>
  </w:style>
  <w:style w:type="character" w:customStyle="1" w:styleId="TekstdymkaZnak">
    <w:name w:val="Tekst dymka Znak"/>
    <w:link w:val="Tekstdymka"/>
    <w:rsid w:val="006A46C3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241B49"/>
    <w:pPr>
      <w:shd w:val="clear" w:color="auto" w:fill="000080"/>
    </w:pPr>
    <w:rPr>
      <w:rFonts w:cs="Tahoma"/>
      <w:szCs w:val="20"/>
    </w:rPr>
  </w:style>
  <w:style w:type="character" w:styleId="Odwoaniedokomentarza">
    <w:name w:val="annotation reference"/>
    <w:semiHidden/>
    <w:rsid w:val="009B3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B3694"/>
    <w:rPr>
      <w:szCs w:val="20"/>
    </w:rPr>
  </w:style>
  <w:style w:type="paragraph" w:styleId="Tematkomentarza">
    <w:name w:val="annotation subject"/>
    <w:basedOn w:val="Tekstkomentarza"/>
    <w:next w:val="Tekstkomentarza"/>
    <w:semiHidden/>
    <w:rsid w:val="009B3694"/>
    <w:rPr>
      <w:b/>
      <w:bCs/>
    </w:rPr>
  </w:style>
  <w:style w:type="character" w:customStyle="1" w:styleId="Tekstpodstawowy3Znak">
    <w:name w:val="Tekst podstawowy 3 Znak"/>
    <w:link w:val="Tekstpodstawowy3"/>
    <w:semiHidden/>
    <w:rsid w:val="00DD6964"/>
    <w:rPr>
      <w:sz w:val="16"/>
      <w:szCs w:val="16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semiHidden/>
    <w:rsid w:val="000E5330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1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685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3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7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44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EE137-69A3-4250-874D-3ADC28937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2783</Words>
  <Characters>16701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do składania zgłoszeń i powiadomień dotyczących wyrobów, zgodnie z przepisami ustawy o wyrobach medycznych</vt:lpstr>
    </vt:vector>
  </TitlesOfParts>
  <Company>URPLWMiPB</Company>
  <LinksUpToDate>false</LinksUpToDate>
  <CharactersWithSpaces>19446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do składania zgłoszeń i powiadomień dotyczących wyrobów, zgodnie z przepisami ustawy o wyrobach medycznych</dc:title>
  <dc:creator>Mariusz Serewa</dc:creator>
  <cp:lastModifiedBy>NIL_KM</cp:lastModifiedBy>
  <cp:revision>2</cp:revision>
  <cp:lastPrinted>2015-11-09T12:37:00Z</cp:lastPrinted>
  <dcterms:created xsi:type="dcterms:W3CDTF">2015-12-31T09:32:00Z</dcterms:created>
  <dcterms:modified xsi:type="dcterms:W3CDTF">2015-12-31T09:32:00Z</dcterms:modified>
</cp:coreProperties>
</file>